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7" w:rsidRDefault="00F3323C" w:rsidP="004C2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</w:t>
      </w:r>
      <w:r>
        <w:rPr>
          <w:rFonts w:ascii="Times New Roman" w:hAnsi="Times New Roman" w:cs="Times New Roman" w:hint="eastAsia"/>
        </w:rPr>
        <w:t>sion of</w:t>
      </w:r>
      <w:r w:rsidR="004C214A" w:rsidRPr="004C214A">
        <w:rPr>
          <w:rFonts w:ascii="Times New Roman" w:hAnsi="Times New Roman" w:cs="Times New Roman"/>
        </w:rPr>
        <w:t xml:space="preserve"> S</w:t>
      </w:r>
      <w:r w:rsidR="004C214A">
        <w:rPr>
          <w:rFonts w:ascii="Times New Roman" w:hAnsi="Times New Roman" w:cs="Times New Roman" w:hint="eastAsia"/>
        </w:rPr>
        <w:t>tudies</w:t>
      </w:r>
      <w:r>
        <w:rPr>
          <w:rFonts w:ascii="Times New Roman" w:hAnsi="Times New Roman" w:cs="Times New Roman" w:hint="eastAsia"/>
        </w:rPr>
        <w:t xml:space="preserve"> </w:t>
      </w:r>
      <w:r w:rsidR="0017462C">
        <w:rPr>
          <w:rFonts w:ascii="Times New Roman" w:hAnsi="Times New Roman" w:cs="Times New Roman" w:hint="eastAsia"/>
        </w:rPr>
        <w:t>and R</w:t>
      </w:r>
      <w:r w:rsidR="005908F3">
        <w:rPr>
          <w:rFonts w:ascii="Times New Roman" w:hAnsi="Times New Roman" w:cs="Times New Roman" w:hint="eastAsia"/>
        </w:rPr>
        <w:t>e-entry</w:t>
      </w:r>
    </w:p>
    <w:p w:rsidR="00576B83" w:rsidRDefault="001119BB" w:rsidP="004C214A">
      <w:pPr>
        <w:pStyle w:val="a3"/>
        <w:numPr>
          <w:ilvl w:val="0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A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>ccording to the regulations, if students</w:t>
      </w:r>
      <w:r w:rsidR="005908F3">
        <w:rPr>
          <w:rStyle w:val="a4"/>
          <w:rFonts w:ascii="Times New Roman" w:hAnsi="Times New Roman" w:cs="Times New Roman" w:hint="eastAsia"/>
          <w:b w:val="0"/>
          <w:bCs w:val="0"/>
        </w:rPr>
        <w:t xml:space="preserve"> do not pay the registration fee, 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>it considers as registration unfinished. F</w:t>
      </w:r>
      <w:r w:rsidR="005908F3">
        <w:rPr>
          <w:rStyle w:val="a4"/>
          <w:rFonts w:ascii="Times New Roman" w:hAnsi="Times New Roman" w:cs="Times New Roman" w:hint="eastAsia"/>
          <w:b w:val="0"/>
          <w:bCs w:val="0"/>
        </w:rPr>
        <w:t>reshmen</w:t>
      </w:r>
      <w:r w:rsidR="005908F3">
        <w:rPr>
          <w:rStyle w:val="a4"/>
          <w:rFonts w:ascii="Times New Roman" w:hAnsi="Times New Roman" w:cs="Times New Roman"/>
          <w:b w:val="0"/>
          <w:bCs w:val="0"/>
        </w:rPr>
        <w:t>’</w:t>
      </w:r>
      <w:r w:rsidR="005908F3">
        <w:rPr>
          <w:rStyle w:val="a4"/>
          <w:rFonts w:ascii="Times New Roman" w:hAnsi="Times New Roman" w:cs="Times New Roman" w:hint="eastAsia"/>
          <w:b w:val="0"/>
          <w:bCs w:val="0"/>
        </w:rPr>
        <w:t xml:space="preserve">s enrollment qualification will be canceled and </w:t>
      </w:r>
      <w:r w:rsidR="005C27F8">
        <w:rPr>
          <w:rStyle w:val="a4"/>
          <w:rFonts w:ascii="Times New Roman" w:hAnsi="Times New Roman" w:cs="Times New Roman" w:hint="eastAsia"/>
          <w:b w:val="0"/>
          <w:bCs w:val="0"/>
        </w:rPr>
        <w:t>current</w:t>
      </w:r>
      <w:r w:rsidR="005908F3">
        <w:rPr>
          <w:rStyle w:val="a4"/>
          <w:rFonts w:ascii="Times New Roman" w:hAnsi="Times New Roman" w:cs="Times New Roman" w:hint="eastAsia"/>
          <w:b w:val="0"/>
          <w:bCs w:val="0"/>
        </w:rPr>
        <w:t xml:space="preserve"> students will be </w:t>
      </w:r>
      <w:r w:rsidR="0017462C">
        <w:rPr>
          <w:rStyle w:val="a4"/>
          <w:rFonts w:ascii="Times New Roman" w:hAnsi="Times New Roman" w:cs="Times New Roman" w:hint="eastAsia"/>
          <w:b w:val="0"/>
          <w:bCs w:val="0"/>
        </w:rPr>
        <w:t>forced to suspension</w:t>
      </w:r>
      <w:r w:rsidR="00576B83">
        <w:rPr>
          <w:rStyle w:val="a4"/>
          <w:rFonts w:ascii="Times New Roman" w:hAnsi="Times New Roman" w:cs="Times New Roman" w:hint="eastAsia"/>
          <w:b w:val="0"/>
          <w:bCs w:val="0"/>
        </w:rPr>
        <w:t xml:space="preserve"> or</w:t>
      </w:r>
      <w:r w:rsidR="001E62EF" w:rsidRPr="001E62EF">
        <w:rPr>
          <w:rStyle w:val="a4"/>
          <w:rFonts w:ascii="Times New Roman" w:hAnsi="Times New Roman" w:cs="Times New Roman" w:hint="eastAsia"/>
          <w:b w:val="0"/>
          <w:bCs w:val="0"/>
        </w:rPr>
        <w:t xml:space="preserve"> </w:t>
      </w:r>
      <w:r w:rsidR="00367C7C">
        <w:rPr>
          <w:rStyle w:val="a4"/>
          <w:rFonts w:ascii="Times New Roman" w:hAnsi="Times New Roman" w:cs="Times New Roman" w:hint="eastAsia"/>
          <w:b w:val="0"/>
          <w:bCs w:val="0"/>
        </w:rPr>
        <w:t>quit school</w:t>
      </w:r>
      <w:r w:rsidR="001E62EF">
        <w:rPr>
          <w:rStyle w:val="a4"/>
          <w:rFonts w:ascii="Times New Roman" w:hAnsi="Times New Roman" w:cs="Times New Roman" w:hint="eastAsia"/>
          <w:b w:val="0"/>
          <w:bCs w:val="0"/>
        </w:rPr>
        <w:t>.</w:t>
      </w:r>
    </w:p>
    <w:p w:rsidR="00076888" w:rsidRDefault="004552DE" w:rsidP="004C214A">
      <w:pPr>
        <w:pStyle w:val="a3"/>
        <w:numPr>
          <w:ilvl w:val="0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S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 xml:space="preserve">tudents should pay the registration fee within the required time, </w:t>
      </w:r>
      <w:r w:rsidRPr="001119BB">
        <w:rPr>
          <w:rStyle w:val="a4"/>
          <w:rFonts w:ascii="Times New Roman" w:hAnsi="Times New Roman" w:cs="Times New Roman" w:hint="eastAsia"/>
          <w:b w:val="0"/>
          <w:bCs w:val="0"/>
        </w:rPr>
        <w:t xml:space="preserve">or </w:t>
      </w:r>
      <w:r w:rsidR="001119BB" w:rsidRPr="001119BB">
        <w:rPr>
          <w:rStyle w:val="a4"/>
          <w:rFonts w:ascii="Times New Roman" w:hAnsi="Times New Roman" w:cs="Times New Roman" w:hint="eastAsia"/>
          <w:b w:val="0"/>
          <w:bCs w:val="0"/>
        </w:rPr>
        <w:t xml:space="preserve">in compliance with </w:t>
      </w:r>
      <w:r w:rsidR="00076888" w:rsidRPr="001119BB">
        <w:rPr>
          <w:rStyle w:val="a4"/>
          <w:rFonts w:ascii="Times New Roman" w:hAnsi="Times New Roman" w:cs="Times New Roman" w:hint="eastAsia"/>
          <w:b w:val="0"/>
          <w:bCs w:val="0"/>
        </w:rPr>
        <w:t>the following rules</w:t>
      </w:r>
      <w:r w:rsidR="001119BB" w:rsidRPr="001119BB">
        <w:rPr>
          <w:rStyle w:val="a4"/>
          <w:rFonts w:ascii="Times New Roman" w:hAnsi="Times New Roman" w:cs="Times New Roman" w:hint="eastAsia"/>
          <w:b w:val="0"/>
          <w:bCs w:val="0"/>
        </w:rPr>
        <w:t>:</w:t>
      </w:r>
    </w:p>
    <w:p w:rsidR="00076888" w:rsidRDefault="00076888" w:rsidP="00076888">
      <w:pPr>
        <w:pStyle w:val="a3"/>
        <w:numPr>
          <w:ilvl w:val="1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I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>f you do not pay the registration fee two weeks overdue, you will</w:t>
      </w:r>
      <w:r w:rsidR="00367C7C">
        <w:rPr>
          <w:rStyle w:val="a4"/>
          <w:rFonts w:ascii="Times New Roman" w:hAnsi="Times New Roman" w:cs="Times New Roman" w:hint="eastAsia"/>
          <w:b w:val="0"/>
          <w:bCs w:val="0"/>
        </w:rPr>
        <w:t xml:space="preserve"> be forced to suspension and</w:t>
      </w:r>
      <w:r>
        <w:rPr>
          <w:rStyle w:val="a4"/>
          <w:rFonts w:ascii="Times New Roman" w:hAnsi="Times New Roman" w:cs="Times New Roman" w:hint="eastAsia"/>
          <w:b w:val="0"/>
          <w:bCs w:val="0"/>
        </w:rPr>
        <w:t xml:space="preserve"> need to pay all the fees</w:t>
      </w:r>
      <w:r w:rsidR="00BE6DBF">
        <w:rPr>
          <w:rStyle w:val="a4"/>
          <w:rFonts w:ascii="Times New Roman" w:hAnsi="Times New Roman" w:cs="Times New Roman" w:hint="eastAsia"/>
          <w:b w:val="0"/>
          <w:bCs w:val="0"/>
        </w:rPr>
        <w:t xml:space="preserve">. </w:t>
      </w:r>
      <w:r w:rsidR="00BE6DBF">
        <w:rPr>
          <w:rStyle w:val="a4"/>
          <w:rFonts w:ascii="Times New Roman" w:hAnsi="Times New Roman" w:cs="Times New Roman"/>
          <w:b w:val="0"/>
          <w:bCs w:val="0"/>
        </w:rPr>
        <w:t>I</w:t>
      </w:r>
      <w:r w:rsidR="00BE6DBF">
        <w:rPr>
          <w:rStyle w:val="a4"/>
          <w:rFonts w:ascii="Times New Roman" w:hAnsi="Times New Roman" w:cs="Times New Roman" w:hint="eastAsia"/>
          <w:b w:val="0"/>
          <w:bCs w:val="0"/>
        </w:rPr>
        <w:t xml:space="preserve">f </w:t>
      </w:r>
      <w:r w:rsidR="00367C7C">
        <w:rPr>
          <w:rStyle w:val="a4"/>
          <w:rFonts w:ascii="Times New Roman" w:hAnsi="Times New Roman" w:cs="Times New Roman" w:hint="eastAsia"/>
          <w:b w:val="0"/>
          <w:bCs w:val="0"/>
        </w:rPr>
        <w:t>the payment still unpaid</w:t>
      </w:r>
      <w:r w:rsidR="00BE6DBF">
        <w:rPr>
          <w:rStyle w:val="a4"/>
          <w:rFonts w:ascii="Times New Roman" w:hAnsi="Times New Roman" w:cs="Times New Roman" w:hint="eastAsia"/>
          <w:b w:val="0"/>
          <w:bCs w:val="0"/>
        </w:rPr>
        <w:t xml:space="preserve"> after notification, you will be forced to</w:t>
      </w:r>
      <w:r w:rsidR="001E62EF">
        <w:rPr>
          <w:rStyle w:val="a4"/>
          <w:rFonts w:ascii="Times New Roman" w:hAnsi="Times New Roman" w:cs="Times New Roman" w:hint="eastAsia"/>
          <w:b w:val="0"/>
          <w:bCs w:val="0"/>
        </w:rPr>
        <w:t xml:space="preserve"> </w:t>
      </w:r>
      <w:r w:rsidR="00367C7C">
        <w:rPr>
          <w:rStyle w:val="a4"/>
          <w:rFonts w:ascii="Times New Roman" w:hAnsi="Times New Roman" w:cs="Times New Roman" w:hint="eastAsia"/>
          <w:b w:val="0"/>
          <w:bCs w:val="0"/>
        </w:rPr>
        <w:t>quit school</w:t>
      </w:r>
      <w:r w:rsidR="00BE6DBF">
        <w:rPr>
          <w:rStyle w:val="a4"/>
          <w:rFonts w:ascii="Times New Roman" w:hAnsi="Times New Roman" w:cs="Times New Roman" w:hint="eastAsia"/>
          <w:b w:val="0"/>
          <w:bCs w:val="0"/>
        </w:rPr>
        <w:t>.</w:t>
      </w:r>
    </w:p>
    <w:p w:rsidR="00917C0C" w:rsidRPr="0072643C" w:rsidRDefault="00BE6DBF" w:rsidP="00917C0C">
      <w:pPr>
        <w:pStyle w:val="a3"/>
        <w:numPr>
          <w:ilvl w:val="1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 w:rsidRPr="0072643C">
        <w:rPr>
          <w:rStyle w:val="a4"/>
          <w:rFonts w:ascii="Times New Roman" w:hAnsi="Times New Roman" w:cs="Times New Roman"/>
          <w:b w:val="0"/>
          <w:bCs w:val="0"/>
        </w:rPr>
        <w:t>I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>f you do not pay the registration fee two weeks overdue</w:t>
      </w:r>
      <w:r w:rsidR="00255BE3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but finish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select</w:t>
      </w:r>
      <w:r w:rsidR="00255BE3" w:rsidRPr="0072643C">
        <w:rPr>
          <w:rStyle w:val="a4"/>
          <w:rFonts w:ascii="Times New Roman" w:hAnsi="Times New Roman" w:cs="Times New Roman" w:hint="eastAsia"/>
          <w:b w:val="0"/>
          <w:bCs w:val="0"/>
        </w:rPr>
        <w:t>ing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courses, the semester</w:t>
      </w:r>
      <w:r w:rsidRPr="0072643C">
        <w:rPr>
          <w:rStyle w:val="a4"/>
          <w:rFonts w:ascii="Times New Roman" w:hAnsi="Times New Roman" w:cs="Times New Roman"/>
          <w:b w:val="0"/>
          <w:bCs w:val="0"/>
        </w:rPr>
        <w:t>’</w:t>
      </w:r>
      <w:r w:rsidR="00741E23" w:rsidRPr="0072643C">
        <w:rPr>
          <w:rStyle w:val="a4"/>
          <w:rFonts w:ascii="Times New Roman" w:hAnsi="Times New Roman" w:cs="Times New Roman" w:hint="eastAsia"/>
          <w:b w:val="0"/>
          <w:bCs w:val="0"/>
        </w:rPr>
        <w:t>s courses will be cance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>led and forced to suspension.</w:t>
      </w:r>
    </w:p>
    <w:p w:rsidR="00917C0C" w:rsidRPr="0072643C" w:rsidRDefault="0072643C" w:rsidP="00917C0C">
      <w:pPr>
        <w:pStyle w:val="a3"/>
        <w:numPr>
          <w:ilvl w:val="1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The S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uspend </w:t>
      </w:r>
      <w:r>
        <w:rPr>
          <w:rFonts w:ascii="Times New Roman" w:hAnsi="Times New Roman" w:cs="Times New Roman" w:hint="eastAsia"/>
        </w:rPr>
        <w:t>S</w:t>
      </w:r>
      <w:r w:rsidR="00917C0C" w:rsidRPr="0072643C">
        <w:rPr>
          <w:rFonts w:ascii="Times New Roman" w:hAnsi="Times New Roman" w:cs="Times New Roman"/>
        </w:rPr>
        <w:t>choolin</w:t>
      </w:r>
      <w:r w:rsidR="00917C0C" w:rsidRPr="0072643C"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</w:t>
      </w:r>
      <w:r w:rsidR="00917C0C" w:rsidRPr="0072643C">
        <w:rPr>
          <w:rFonts w:ascii="Times New Roman" w:hAnsi="Times New Roman" w:cs="Times New Roman"/>
        </w:rPr>
        <w:t xml:space="preserve">orm should apply before </w:t>
      </w:r>
      <w:r w:rsidR="00917C0C" w:rsidRPr="0072643C">
        <w:rPr>
          <w:rFonts w:ascii="Times New Roman" w:hAnsi="Times New Roman" w:cs="Times New Roman" w:hint="eastAsia"/>
        </w:rPr>
        <w:t xml:space="preserve">the day of </w:t>
      </w:r>
      <w:ins w:id="0" w:author="Administrator" w:date="2017-09-27T14:14:00Z">
        <w:r w:rsidR="00AD13D1">
          <w:rPr>
            <w:rFonts w:ascii="Times New Roman" w:hAnsi="Times New Roman" w:cs="Times New Roman" w:hint="eastAsia"/>
          </w:rPr>
          <w:t>back to school</w:t>
        </w:r>
      </w:ins>
      <w:r w:rsidR="00917C0C" w:rsidRPr="0072643C">
        <w:rPr>
          <w:rFonts w:ascii="Times New Roman" w:hAnsi="Times New Roman" w:cs="Times New Roman"/>
        </w:rPr>
        <w:t>, or you have to pay the registration fe</w:t>
      </w:r>
      <w:r w:rsidR="00917C0C" w:rsidRPr="0072643C">
        <w:rPr>
          <w:rFonts w:ascii="Times New Roman" w:hAnsi="Times New Roman" w:cs="Times New Roman" w:hint="eastAsia"/>
        </w:rPr>
        <w:t>e.</w:t>
      </w:r>
    </w:p>
    <w:p w:rsidR="00917C0C" w:rsidRPr="0072643C" w:rsidRDefault="001119BB" w:rsidP="00917C0C">
      <w:pPr>
        <w:pStyle w:val="a3"/>
        <w:numPr>
          <w:ilvl w:val="0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shd w:val="clear" w:color="auto" w:fill="FFFFFF"/>
        </w:rPr>
        <w:t>T</w:t>
      </w:r>
      <w:r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he t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ime period of s</w:t>
      </w:r>
      <w:r w:rsidR="00917C0C" w:rsidRPr="0072643C">
        <w:rPr>
          <w:rStyle w:val="a4"/>
          <w:rFonts w:ascii="Times New Roman" w:hAnsi="Times New Roman" w:cs="Times New Roman"/>
          <w:b w:val="0"/>
          <w:shd w:val="clear" w:color="auto" w:fill="FFFFFF"/>
        </w:rPr>
        <w:t>uspension of studies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 is allowed for one semester or one academic year. </w:t>
      </w:r>
      <w:r w:rsidR="00917C0C" w:rsidRPr="0072643C">
        <w:rPr>
          <w:rStyle w:val="a4"/>
          <w:rFonts w:ascii="Times New Roman" w:hAnsi="Times New Roman" w:cs="Times New Roman"/>
          <w:b w:val="0"/>
          <w:shd w:val="clear" w:color="auto" w:fill="FFFFFF"/>
        </w:rPr>
        <w:t>I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t only allows be</w:t>
      </w:r>
      <w:r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ing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 extended for one </w:t>
      </w:r>
      <w:r w:rsidR="00917C0C" w:rsidRPr="0072643C">
        <w:rPr>
          <w:rStyle w:val="a4"/>
          <w:rFonts w:ascii="Times New Roman" w:hAnsi="Times New Roman" w:cs="Times New Roman"/>
          <w:b w:val="0"/>
          <w:shd w:val="clear" w:color="auto" w:fill="FFFFFF"/>
        </w:rPr>
        <w:t>academic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 year. </w:t>
      </w:r>
      <w:r w:rsidR="00917C0C" w:rsidRPr="0072643C">
        <w:rPr>
          <w:rStyle w:val="a4"/>
          <w:rFonts w:ascii="Times New Roman" w:hAnsi="Times New Roman" w:cs="Times New Roman"/>
          <w:b w:val="0"/>
          <w:shd w:val="clear" w:color="auto" w:fill="FFFFFF"/>
        </w:rPr>
        <w:t>T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otal of s</w:t>
      </w:r>
      <w:r w:rsidR="00917C0C" w:rsidRPr="0072643C">
        <w:rPr>
          <w:rStyle w:val="a4"/>
          <w:rFonts w:ascii="Times New Roman" w:hAnsi="Times New Roman" w:cs="Times New Roman"/>
          <w:b w:val="0"/>
          <w:shd w:val="clear" w:color="auto" w:fill="FFFFFF"/>
        </w:rPr>
        <w:t>uspension of studies</w:t>
      </w:r>
      <w:r w:rsidR="00917C0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 time limit must not more than two academic years.</w:t>
      </w:r>
    </w:p>
    <w:p w:rsidR="00917C0C" w:rsidRPr="0072643C" w:rsidRDefault="009C0F78" w:rsidP="00917C0C">
      <w:pPr>
        <w:pStyle w:val="a3"/>
        <w:numPr>
          <w:ilvl w:val="0"/>
          <w:numId w:val="1"/>
        </w:numPr>
        <w:ind w:leftChars="0"/>
        <w:rPr>
          <w:rStyle w:val="a4"/>
          <w:rFonts w:ascii="Times New Roman" w:hAnsi="Times New Roman" w:cs="Times New Roman"/>
          <w:b w:val="0"/>
          <w:bCs w:val="0"/>
        </w:rPr>
      </w:pP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>I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f 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>postgraduates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>are able to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graduate but unfinished taking </w:t>
      </w:r>
      <w:ins w:id="1" w:author="Administrator" w:date="2017-09-27T14:39:00Z">
        <w:r w:rsidR="009F7103">
          <w:rPr>
            <w:rStyle w:val="a4"/>
            <w:rFonts w:ascii="Times New Roman" w:hAnsi="Times New Roman" w:cs="Times New Roman" w:hint="eastAsia"/>
            <w:b w:val="0"/>
            <w:bCs w:val="0"/>
          </w:rPr>
          <w:t>courses</w:t>
        </w:r>
      </w:ins>
      <w:del w:id="2" w:author="Administrator" w:date="2017-09-27T14:38:00Z">
        <w:r w:rsidR="00DA4BE6" w:rsidRPr="0072643C" w:rsidDel="009F7103">
          <w:rPr>
            <w:rStyle w:val="a4"/>
            <w:rFonts w:ascii="Times New Roman" w:hAnsi="Times New Roman" w:cs="Times New Roman" w:hint="eastAsia"/>
            <w:b w:val="0"/>
            <w:bCs w:val="0"/>
          </w:rPr>
          <w:delText>classes</w:delText>
        </w:r>
      </w:del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or thesis </w:t>
      </w:r>
      <w:r w:rsidR="00741E23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modify yet, </w:t>
      </w:r>
      <w:r w:rsidR="0072643C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study period </w:t>
      </w:r>
      <w:r w:rsidR="00741E23" w:rsidRPr="0072643C">
        <w:rPr>
          <w:rStyle w:val="a4"/>
          <w:rFonts w:ascii="Times New Roman" w:hAnsi="Times New Roman" w:cs="Times New Roman"/>
          <w:b w:val="0"/>
          <w:bCs w:val="0"/>
        </w:rPr>
        <w:t>is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</w:t>
      </w:r>
      <w:r w:rsidR="0072643C" w:rsidRPr="0072643C">
        <w:rPr>
          <w:rStyle w:val="a4"/>
          <w:rFonts w:ascii="Times New Roman" w:hAnsi="Times New Roman" w:cs="Times New Roman" w:hint="eastAsia"/>
          <w:b w:val="0"/>
          <w:bCs w:val="0"/>
        </w:rPr>
        <w:t>allowed to extend</w:t>
      </w:r>
      <w:r w:rsid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one to two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years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>.</w:t>
      </w:r>
      <w:r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</w:t>
      </w:r>
      <w:r w:rsidR="00DA4BE6" w:rsidRPr="0072643C">
        <w:rPr>
          <w:rStyle w:val="a4"/>
          <w:rFonts w:ascii="Times New Roman" w:hAnsi="Times New Roman" w:cs="Times New Roman"/>
          <w:b w:val="0"/>
          <w:bCs w:val="0"/>
        </w:rPr>
        <w:t>P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>ostgraduates</w:t>
      </w:r>
      <w:r w:rsidR="00DA4BE6" w:rsidRPr="0072643C">
        <w:rPr>
          <w:rStyle w:val="a4"/>
          <w:rFonts w:ascii="Times New Roman" w:hAnsi="Times New Roman" w:cs="Times New Roman"/>
          <w:b w:val="0"/>
          <w:bCs w:val="0"/>
        </w:rPr>
        <w:t>’</w:t>
      </w:r>
      <w:r w:rsidR="00DA4BE6" w:rsidRPr="0072643C">
        <w:rPr>
          <w:rStyle w:val="a4"/>
          <w:rFonts w:ascii="Times New Roman" w:hAnsi="Times New Roman" w:cs="Times New Roman" w:hint="eastAsia"/>
          <w:b w:val="0"/>
          <w:bCs w:val="0"/>
        </w:rPr>
        <w:t xml:space="preserve"> maximum year of study is 4 years.</w:t>
      </w:r>
    </w:p>
    <w:p w:rsidR="00F3323C" w:rsidRPr="00917C0C" w:rsidRDefault="00DA4BE6" w:rsidP="00917C0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del w:id="3" w:author="Administrator" w:date="2017-09-27T14:40:00Z">
        <w:r w:rsidRPr="0072643C" w:rsidDel="009F7103">
          <w:rPr>
            <w:rStyle w:val="a4"/>
            <w:rFonts w:ascii="Times New Roman" w:hAnsi="Times New Roman" w:cs="Times New Roman"/>
            <w:b w:val="0"/>
            <w:shd w:val="clear" w:color="auto" w:fill="FFFFFF"/>
          </w:rPr>
          <w:delText>To apply</w:delText>
        </w:r>
        <w:r w:rsidR="004C214A" w:rsidRPr="0072643C" w:rsidDel="009F7103">
          <w:rPr>
            <w:rStyle w:val="a4"/>
            <w:rFonts w:ascii="Times New Roman" w:hAnsi="Times New Roman" w:cs="Times New Roman"/>
            <w:b w:val="0"/>
            <w:shd w:val="clear" w:color="auto" w:fill="FFFFFF"/>
          </w:rPr>
          <w:delText xml:space="preserve"> suspension of</w:delText>
        </w:r>
        <w:r w:rsidR="004C214A" w:rsidRPr="00F3323C" w:rsidDel="009F7103">
          <w:rPr>
            <w:rStyle w:val="a4"/>
            <w:rFonts w:ascii="Times New Roman" w:hAnsi="Times New Roman" w:cs="Times New Roman"/>
            <w:b w:val="0"/>
            <w:color w:val="333333"/>
            <w:shd w:val="clear" w:color="auto" w:fill="FFFFFF"/>
          </w:rPr>
          <w:delText xml:space="preserve"> studies </w:delText>
        </w:r>
      </w:del>
      <w:ins w:id="4" w:author="Administrator" w:date="2017-09-27T14:40:00Z">
        <w:r w:rsidR="009F7103">
          <w:rPr>
            <w:rStyle w:val="a4"/>
            <w:rFonts w:ascii="Times New Roman" w:hAnsi="Times New Roman" w:cs="Times New Roman" w:hint="eastAsia"/>
            <w:b w:val="0"/>
            <w:color w:val="333333"/>
            <w:shd w:val="clear" w:color="auto" w:fill="FFFFFF"/>
          </w:rPr>
          <w:t>P</w:t>
        </w:r>
      </w:ins>
      <w:del w:id="5" w:author="Administrator" w:date="2017-09-27T14:40:00Z">
        <w:r w:rsidR="004C214A" w:rsidRPr="00F3323C" w:rsidDel="009F7103">
          <w:rPr>
            <w:rStyle w:val="a4"/>
            <w:rFonts w:ascii="Times New Roman" w:hAnsi="Times New Roman" w:cs="Times New Roman"/>
            <w:b w:val="0"/>
            <w:color w:val="333333"/>
            <w:shd w:val="clear" w:color="auto" w:fill="FFFFFF"/>
          </w:rPr>
          <w:delText>p</w:delText>
        </w:r>
      </w:del>
      <w:r w:rsidR="004C214A" w:rsidRPr="00F3323C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 xml:space="preserve">lease </w:t>
      </w:r>
      <w:r w:rsidR="004C214A" w:rsidRPr="00F3323C">
        <w:rPr>
          <w:rStyle w:val="a4"/>
          <w:rFonts w:ascii="Times New Roman" w:hAnsi="Times New Roman" w:cs="Times New Roman" w:hint="eastAsia"/>
          <w:b w:val="0"/>
          <w:color w:val="333333"/>
          <w:shd w:val="clear" w:color="auto" w:fill="FFFFFF"/>
        </w:rPr>
        <w:t xml:space="preserve">pay attention </w:t>
      </w:r>
      <w:r w:rsidR="001E35C2" w:rsidRPr="00F3323C">
        <w:rPr>
          <w:rStyle w:val="a4"/>
          <w:rFonts w:ascii="Times New Roman" w:hAnsi="Times New Roman" w:cs="Times New Roman" w:hint="eastAsia"/>
          <w:b w:val="0"/>
          <w:color w:val="333333"/>
          <w:shd w:val="clear" w:color="auto" w:fill="FFFFFF"/>
        </w:rPr>
        <w:t>to the following rules</w:t>
      </w:r>
      <w:ins w:id="6" w:author="Administrator" w:date="2017-09-27T14:40:00Z">
        <w:r w:rsidR="009F7103">
          <w:rPr>
            <w:rStyle w:val="a4"/>
            <w:rFonts w:ascii="Times New Roman" w:hAnsi="Times New Roman" w:cs="Times New Roman" w:hint="eastAsia"/>
            <w:b w:val="0"/>
            <w:color w:val="333333"/>
            <w:shd w:val="clear" w:color="auto" w:fill="FFFFFF"/>
          </w:rPr>
          <w:t xml:space="preserve"> if you want </w:t>
        </w:r>
        <w:r w:rsidR="009F7103">
          <w:rPr>
            <w:rStyle w:val="a4"/>
            <w:rFonts w:ascii="Times New Roman" w:hAnsi="Times New Roman" w:cs="Times New Roman" w:hint="eastAsia"/>
            <w:b w:val="0"/>
            <w:shd w:val="clear" w:color="auto" w:fill="FFFFFF"/>
          </w:rPr>
          <w:t>t</w:t>
        </w:r>
        <w:r w:rsidR="009F7103" w:rsidRPr="0072643C">
          <w:rPr>
            <w:rStyle w:val="a4"/>
            <w:rFonts w:ascii="Times New Roman" w:hAnsi="Times New Roman" w:cs="Times New Roman"/>
            <w:b w:val="0"/>
            <w:shd w:val="clear" w:color="auto" w:fill="FFFFFF"/>
          </w:rPr>
          <w:t>o apply suspension of</w:t>
        </w:r>
        <w:r w:rsidR="009F7103" w:rsidRPr="00F3323C">
          <w:rPr>
            <w:rStyle w:val="a4"/>
            <w:rFonts w:ascii="Times New Roman" w:hAnsi="Times New Roman" w:cs="Times New Roman"/>
            <w:b w:val="0"/>
            <w:color w:val="333333"/>
            <w:shd w:val="clear" w:color="auto" w:fill="FFFFFF"/>
          </w:rPr>
          <w:t xml:space="preserve"> studies</w:t>
        </w:r>
      </w:ins>
      <w:r w:rsidR="001E35C2" w:rsidRPr="00F3323C">
        <w:rPr>
          <w:rStyle w:val="a4"/>
          <w:rFonts w:ascii="Times New Roman" w:hAnsi="Times New Roman" w:cs="Times New Roman" w:hint="eastAsia"/>
          <w:b w:val="0"/>
          <w:color w:val="333333"/>
          <w:shd w:val="clear" w:color="auto" w:fill="FFFFFF"/>
        </w:rPr>
        <w:t>:</w:t>
      </w:r>
    </w:p>
    <w:p w:rsidR="0082124F" w:rsidRDefault="0082124F" w:rsidP="00F3323C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 back the student ID card</w:t>
      </w:r>
      <w:r>
        <w:rPr>
          <w:rFonts w:ascii="Times New Roman" w:hAnsi="Times New Roman" w:cs="Times New Roman" w:hint="eastAsia"/>
        </w:rPr>
        <w:t>.</w:t>
      </w:r>
    </w:p>
    <w:p w:rsidR="00F3323C" w:rsidRPr="00F3323C" w:rsidRDefault="0082124F" w:rsidP="00F3323C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and in</w:t>
      </w:r>
      <w:r>
        <w:rPr>
          <w:rFonts w:ascii="Times New Roman" w:hAnsi="Times New Roman" w:cs="Times New Roman"/>
        </w:rPr>
        <w:t xml:space="preserve"> a thin half-length color photo</w:t>
      </w:r>
      <w:r w:rsidR="00F3323C" w:rsidRPr="00F3323C">
        <w:rPr>
          <w:rFonts w:ascii="Times New Roman" w:hAnsi="Times New Roman" w:cs="Times New Roman"/>
        </w:rPr>
        <w:t xml:space="preserve"> and a mail envelope with address and stamp</w:t>
      </w:r>
      <w:r w:rsidR="00F3323C" w:rsidRPr="00F3323C">
        <w:rPr>
          <w:rFonts w:ascii="Times New Roman" w:hAnsi="Times New Roman" w:cs="Times New Roman" w:hint="eastAsia"/>
        </w:rPr>
        <w:t>.</w:t>
      </w:r>
    </w:p>
    <w:p w:rsidR="00F3323C" w:rsidRPr="00F3323C" w:rsidRDefault="0082124F" w:rsidP="00F3323C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F3323C">
        <w:rPr>
          <w:rFonts w:ascii="Times New Roman" w:hAnsi="Times New Roman" w:cs="Times New Roman"/>
        </w:rPr>
        <w:t>H</w:t>
      </w:r>
      <w:r w:rsidR="00F3323C" w:rsidRPr="00F3323C">
        <w:rPr>
          <w:rFonts w:ascii="Times New Roman" w:hAnsi="Times New Roman" w:cs="Times New Roman" w:hint="eastAsia"/>
        </w:rPr>
        <w:t xml:space="preserve">and </w:t>
      </w:r>
      <w:r w:rsidR="00F3323C" w:rsidRPr="00F3323C">
        <w:rPr>
          <w:rFonts w:ascii="Times New Roman" w:hAnsi="Times New Roman" w:cs="Times New Roman"/>
        </w:rPr>
        <w:t xml:space="preserve">in the </w:t>
      </w:r>
      <w:r w:rsidR="00343334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S</w:t>
      </w:r>
      <w:r w:rsidR="00343334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uspend </w:t>
      </w:r>
      <w:r w:rsidR="00343334">
        <w:rPr>
          <w:rFonts w:ascii="Times New Roman" w:hAnsi="Times New Roman" w:cs="Times New Roman" w:hint="eastAsia"/>
        </w:rPr>
        <w:t>S</w:t>
      </w:r>
      <w:r w:rsidR="00343334" w:rsidRPr="0072643C">
        <w:rPr>
          <w:rFonts w:ascii="Times New Roman" w:hAnsi="Times New Roman" w:cs="Times New Roman"/>
        </w:rPr>
        <w:t>choolin</w:t>
      </w:r>
      <w:r w:rsidR="00343334" w:rsidRPr="0072643C">
        <w:rPr>
          <w:rFonts w:ascii="Times New Roman" w:hAnsi="Times New Roman" w:cs="Times New Roman" w:hint="eastAsia"/>
        </w:rPr>
        <w:t>g</w:t>
      </w:r>
      <w:r w:rsidR="00343334">
        <w:rPr>
          <w:rFonts w:ascii="Times New Roman" w:hAnsi="Times New Roman" w:cs="Times New Roman"/>
        </w:rPr>
        <w:t xml:space="preserve"> </w:t>
      </w:r>
      <w:r w:rsidR="00343334">
        <w:rPr>
          <w:rFonts w:ascii="Times New Roman" w:hAnsi="Times New Roman" w:cs="Times New Roman" w:hint="eastAsia"/>
        </w:rPr>
        <w:t>F</w:t>
      </w:r>
      <w:r w:rsidR="00343334" w:rsidRPr="0072643C">
        <w:rPr>
          <w:rFonts w:ascii="Times New Roman" w:hAnsi="Times New Roman" w:cs="Times New Roman"/>
        </w:rPr>
        <w:t>orm</w:t>
      </w:r>
      <w:r w:rsidR="00343334">
        <w:rPr>
          <w:rFonts w:ascii="Times New Roman" w:hAnsi="Times New Roman" w:cs="Times New Roman" w:hint="eastAsia"/>
        </w:rPr>
        <w:t xml:space="preserve"> and Leaving S</w:t>
      </w:r>
      <w:r w:rsidR="00F3323C" w:rsidRPr="00F3323C">
        <w:rPr>
          <w:rFonts w:ascii="Times New Roman" w:hAnsi="Times New Roman" w:cs="Times New Roman" w:hint="eastAsia"/>
        </w:rPr>
        <w:t>choo</w:t>
      </w:r>
      <w:r w:rsidR="00343334">
        <w:rPr>
          <w:rFonts w:ascii="Times New Roman" w:hAnsi="Times New Roman" w:cs="Times New Roman" w:hint="eastAsia"/>
        </w:rPr>
        <w:t>l F</w:t>
      </w:r>
      <w:r w:rsidR="00F3323C" w:rsidRPr="00F3323C">
        <w:rPr>
          <w:rFonts w:ascii="Times New Roman" w:hAnsi="Times New Roman" w:cs="Times New Roman" w:hint="eastAsia"/>
        </w:rPr>
        <w:t>orm</w:t>
      </w:r>
      <w:r w:rsidR="00343334">
        <w:rPr>
          <w:rFonts w:ascii="Times New Roman" w:hAnsi="Times New Roman" w:cs="Times New Roman" w:hint="eastAsia"/>
        </w:rPr>
        <w:t>.</w:t>
      </w:r>
    </w:p>
    <w:p w:rsidR="00AC04AA" w:rsidRDefault="00741E23" w:rsidP="00F3323C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0500" wp14:editId="2CE2BABA">
                <wp:simplePos x="0" y="0"/>
                <wp:positionH relativeFrom="column">
                  <wp:posOffset>3451225</wp:posOffset>
                </wp:positionH>
                <wp:positionV relativeFrom="paragraph">
                  <wp:posOffset>92710</wp:posOffset>
                </wp:positionV>
                <wp:extent cx="254000" cy="0"/>
                <wp:effectExtent l="0" t="133350" r="0" b="1333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71.75pt;margin-top:7.3pt;width:2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50E0" wp14:editId="2E507EAA">
                <wp:simplePos x="0" y="0"/>
                <wp:positionH relativeFrom="column">
                  <wp:posOffset>2077085</wp:posOffset>
                </wp:positionH>
                <wp:positionV relativeFrom="paragraph">
                  <wp:posOffset>268605</wp:posOffset>
                </wp:positionV>
                <wp:extent cx="254000" cy="0"/>
                <wp:effectExtent l="0" t="133350" r="0" b="1333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" o:spid="_x0000_s1026" type="#_x0000_t32" style="position:absolute;margin-left:163.55pt;margin-top:21.15pt;width:20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7F8B4" wp14:editId="6FACED06">
                <wp:simplePos x="0" y="0"/>
                <wp:positionH relativeFrom="column">
                  <wp:posOffset>4295775</wp:posOffset>
                </wp:positionH>
                <wp:positionV relativeFrom="paragraph">
                  <wp:posOffset>93980</wp:posOffset>
                </wp:positionV>
                <wp:extent cx="254000" cy="0"/>
                <wp:effectExtent l="0" t="133350" r="0" b="1333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" o:spid="_x0000_s1026" type="#_x0000_t32" style="position:absolute;margin-left:338.25pt;margin-top:7.4pt;width:20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" strokecolor="black [3213]" strokeweight="2.25pt">
                <v:stroke endarrow="open"/>
              </v:shape>
            </w:pict>
          </mc:Fallback>
        </mc:AlternateContent>
      </w:r>
      <w:r w:rsidR="00F3323C">
        <w:rPr>
          <w:rFonts w:ascii="Times New Roman" w:hAnsi="Times New Roman" w:cs="Times New Roman"/>
        </w:rPr>
        <w:t>A</w:t>
      </w:r>
      <w:r w:rsidR="00B435CF">
        <w:rPr>
          <w:rFonts w:ascii="Times New Roman" w:hAnsi="Times New Roman" w:cs="Times New Roman" w:hint="eastAsia"/>
        </w:rPr>
        <w:t>pplication</w:t>
      </w:r>
      <w:r w:rsidR="00F3323C">
        <w:rPr>
          <w:rFonts w:ascii="Times New Roman" w:hAnsi="Times New Roman" w:cs="Times New Roman" w:hint="eastAsia"/>
        </w:rPr>
        <w:t xml:space="preserve"> order: Center of </w:t>
      </w:r>
      <w:r w:rsidR="00097962">
        <w:rPr>
          <w:rFonts w:ascii="Times New Roman" w:hAnsi="Times New Roman" w:cs="Times New Roman" w:hint="eastAsia"/>
        </w:rPr>
        <w:t>S</w:t>
      </w:r>
      <w:r w:rsidR="003759B3">
        <w:rPr>
          <w:rFonts w:ascii="Times New Roman" w:hAnsi="Times New Roman" w:cs="Times New Roman" w:hint="eastAsia"/>
        </w:rPr>
        <w:t xml:space="preserve">tudent </w:t>
      </w:r>
      <w:r w:rsidR="00097962">
        <w:rPr>
          <w:rFonts w:ascii="Times New Roman" w:hAnsi="Times New Roman" w:cs="Times New Roman" w:hint="eastAsia"/>
        </w:rPr>
        <w:t>C</w:t>
      </w:r>
      <w:r w:rsidR="003759B3">
        <w:rPr>
          <w:rFonts w:ascii="Times New Roman" w:hAnsi="Times New Roman" w:cs="Times New Roman"/>
        </w:rPr>
        <w:t>ounseling</w:t>
      </w:r>
      <w:r w:rsidR="00FF6C5C">
        <w:rPr>
          <w:rFonts w:ascii="Times New Roman" w:hAnsi="Times New Roman" w:cs="Times New Roman" w:hint="eastAsia"/>
        </w:rPr>
        <w:t xml:space="preserve">   </w:t>
      </w:r>
      <w:r w:rsidR="003759B3">
        <w:rPr>
          <w:rFonts w:ascii="Times New Roman" w:hAnsi="Times New Roman" w:cs="Times New Roman" w:hint="eastAsia"/>
        </w:rPr>
        <w:t xml:space="preserve"> </w:t>
      </w:r>
      <w:r w:rsidR="00097962">
        <w:rPr>
          <w:rFonts w:ascii="Times New Roman" w:hAnsi="Times New Roman" w:cs="Times New Roman" w:hint="eastAsia"/>
        </w:rPr>
        <w:t>Advisers    G</w:t>
      </w:r>
      <w:r>
        <w:rPr>
          <w:rFonts w:ascii="Times New Roman" w:hAnsi="Times New Roman" w:cs="Times New Roman" w:hint="eastAsia"/>
        </w:rPr>
        <w:t>raduate School Office Competent    D</w:t>
      </w:r>
      <w:r w:rsidR="00FF6C5C">
        <w:rPr>
          <w:rFonts w:ascii="Times New Roman" w:hAnsi="Times New Roman" w:cs="Times New Roman" w:hint="eastAsia"/>
        </w:rPr>
        <w:t>ean</w:t>
      </w:r>
    </w:p>
    <w:p w:rsidR="00473098" w:rsidRDefault="00FF6C5C" w:rsidP="00917C0C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fter</w:t>
      </w:r>
      <w:r w:rsidR="00CC60A4">
        <w:rPr>
          <w:rFonts w:ascii="Times New Roman" w:hAnsi="Times New Roman" w:cs="Times New Roman" w:hint="eastAsia"/>
        </w:rPr>
        <w:t xml:space="preserve"> finish</w:t>
      </w:r>
      <w:r>
        <w:rPr>
          <w:rFonts w:ascii="Times New Roman" w:hAnsi="Times New Roman" w:cs="Times New Roman" w:hint="eastAsia"/>
        </w:rPr>
        <w:t xml:space="preserve"> appl</w:t>
      </w:r>
      <w:ins w:id="7" w:author="Administrator" w:date="2017-09-27T14:41:00Z">
        <w:r w:rsidR="009F7103">
          <w:rPr>
            <w:rFonts w:ascii="Times New Roman" w:hAnsi="Times New Roman" w:cs="Times New Roman" w:hint="eastAsia"/>
          </w:rPr>
          <w:t>ying</w:t>
        </w:r>
      </w:ins>
      <w:bookmarkStart w:id="8" w:name="_GoBack"/>
      <w:bookmarkEnd w:id="8"/>
      <w:del w:id="9" w:author="Administrator" w:date="2017-09-27T14:41:00Z">
        <w:r w:rsidDel="009F7103">
          <w:rPr>
            <w:rFonts w:ascii="Times New Roman" w:hAnsi="Times New Roman" w:cs="Times New Roman" w:hint="eastAsia"/>
          </w:rPr>
          <w:delText>ication</w:delText>
        </w:r>
      </w:del>
      <w:r>
        <w:rPr>
          <w:rFonts w:ascii="Times New Roman" w:hAnsi="Times New Roman" w:cs="Times New Roman" w:hint="eastAsia"/>
        </w:rPr>
        <w:t>, copy</w:t>
      </w:r>
      <w:r w:rsidR="00B435CF">
        <w:rPr>
          <w:rFonts w:ascii="Times New Roman" w:hAnsi="Times New Roman" w:cs="Times New Roman" w:hint="eastAsia"/>
        </w:rPr>
        <w:t xml:space="preserve"> </w:t>
      </w:r>
      <w:r w:rsid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>S</w:t>
      </w:r>
      <w:r w:rsidR="0072643C" w:rsidRPr="0072643C">
        <w:rPr>
          <w:rStyle w:val="a4"/>
          <w:rFonts w:ascii="Times New Roman" w:hAnsi="Times New Roman" w:cs="Times New Roman" w:hint="eastAsia"/>
          <w:b w:val="0"/>
          <w:shd w:val="clear" w:color="auto" w:fill="FFFFFF"/>
        </w:rPr>
        <w:t xml:space="preserve">uspend </w:t>
      </w:r>
      <w:r w:rsidR="0072643C">
        <w:rPr>
          <w:rFonts w:ascii="Times New Roman" w:hAnsi="Times New Roman" w:cs="Times New Roman" w:hint="eastAsia"/>
        </w:rPr>
        <w:t>S</w:t>
      </w:r>
      <w:r w:rsidR="0072643C" w:rsidRPr="0072643C">
        <w:rPr>
          <w:rFonts w:ascii="Times New Roman" w:hAnsi="Times New Roman" w:cs="Times New Roman"/>
        </w:rPr>
        <w:t>choolin</w:t>
      </w:r>
      <w:r w:rsidR="0072643C" w:rsidRPr="0072643C">
        <w:rPr>
          <w:rFonts w:ascii="Times New Roman" w:hAnsi="Times New Roman" w:cs="Times New Roman" w:hint="eastAsia"/>
        </w:rPr>
        <w:t>g</w:t>
      </w:r>
      <w:r w:rsidR="0072643C">
        <w:rPr>
          <w:rFonts w:ascii="Times New Roman" w:hAnsi="Times New Roman" w:cs="Times New Roman"/>
        </w:rPr>
        <w:t xml:space="preserve"> </w:t>
      </w:r>
      <w:r w:rsidR="0072643C">
        <w:rPr>
          <w:rFonts w:ascii="Times New Roman" w:hAnsi="Times New Roman" w:cs="Times New Roman" w:hint="eastAsia"/>
        </w:rPr>
        <w:t>F</w:t>
      </w:r>
      <w:r w:rsidR="0072643C" w:rsidRPr="0072643C">
        <w:rPr>
          <w:rFonts w:ascii="Times New Roman" w:hAnsi="Times New Roman" w:cs="Times New Roman"/>
        </w:rPr>
        <w:t>orm</w:t>
      </w:r>
      <w:r w:rsidR="00B435CF"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 w:hint="eastAsia"/>
        </w:rPr>
        <w:t xml:space="preserve"> </w:t>
      </w:r>
      <w:r w:rsidR="00E755C1">
        <w:rPr>
          <w:rFonts w:ascii="Times New Roman" w:hAnsi="Times New Roman" w:cs="Times New Roman" w:hint="eastAsia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iscipline </w:t>
      </w:r>
      <w:r w:rsidR="00E755C1">
        <w:rPr>
          <w:rFonts w:ascii="Times New Roman" w:hAnsi="Times New Roman" w:cs="Times New Roman" w:hint="eastAsia"/>
          <w:color w:val="000000"/>
        </w:rPr>
        <w:t>S</w:t>
      </w:r>
      <w:r w:rsidRPr="00FF6C5C">
        <w:rPr>
          <w:rFonts w:ascii="Times New Roman" w:hAnsi="Times New Roman" w:cs="Times New Roman"/>
          <w:color w:val="000000"/>
        </w:rPr>
        <w:t>ection</w:t>
      </w:r>
      <w:r w:rsidR="00E755C1">
        <w:rPr>
          <w:rFonts w:ascii="Times New Roman" w:hAnsi="Times New Roman" w:cs="Times New Roman" w:hint="eastAsia"/>
          <w:color w:val="000000"/>
        </w:rPr>
        <w:t>, Extracurricular Activities S</w:t>
      </w:r>
      <w:r w:rsidRPr="00FF6C5C">
        <w:rPr>
          <w:rFonts w:ascii="Times New Roman" w:hAnsi="Times New Roman" w:cs="Times New Roman" w:hint="eastAsia"/>
          <w:color w:val="000000"/>
        </w:rPr>
        <w:t xml:space="preserve">ection, </w:t>
      </w:r>
      <w:r w:rsidR="00E755C1">
        <w:rPr>
          <w:rFonts w:ascii="Times New Roman" w:hAnsi="Times New Roman" w:cs="Times New Roman" w:hint="eastAsia"/>
        </w:rPr>
        <w:t>Center of S</w:t>
      </w:r>
      <w:r w:rsidRPr="00FF6C5C">
        <w:rPr>
          <w:rFonts w:ascii="Times New Roman" w:hAnsi="Times New Roman" w:cs="Times New Roman" w:hint="eastAsia"/>
        </w:rPr>
        <w:t xml:space="preserve">tudent </w:t>
      </w:r>
      <w:r w:rsidR="00E755C1">
        <w:rPr>
          <w:rFonts w:ascii="Times New Roman" w:hAnsi="Times New Roman" w:cs="Times New Roman" w:hint="eastAsia"/>
        </w:rPr>
        <w:t>C</w:t>
      </w:r>
      <w:r w:rsidRPr="00FF6C5C">
        <w:rPr>
          <w:rFonts w:ascii="Times New Roman" w:hAnsi="Times New Roman" w:cs="Times New Roman"/>
        </w:rPr>
        <w:t>ounseling</w:t>
      </w:r>
      <w:r w:rsidR="00B435CF">
        <w:rPr>
          <w:rFonts w:ascii="Times New Roman" w:hAnsi="Times New Roman" w:cs="Times New Roman" w:hint="eastAsia"/>
        </w:rPr>
        <w:t xml:space="preserve"> each</w:t>
      </w:r>
      <w:r w:rsidR="0072643C">
        <w:rPr>
          <w:rFonts w:ascii="Times New Roman" w:hAnsi="Times New Roman" w:cs="Times New Roman" w:hint="eastAsia"/>
        </w:rPr>
        <w:t xml:space="preserve"> one</w:t>
      </w:r>
      <w:r w:rsidRPr="00FF6C5C">
        <w:rPr>
          <w:rFonts w:ascii="Times New Roman" w:hAnsi="Times New Roman" w:cs="Times New Roman" w:hint="eastAsia"/>
        </w:rPr>
        <w:t xml:space="preserve"> copy</w:t>
      </w:r>
    </w:p>
    <w:p w:rsidR="009234A2" w:rsidRPr="009234A2" w:rsidRDefault="009234A2" w:rsidP="009234A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tudents should </w:t>
      </w:r>
      <w:r w:rsidR="002F6D24">
        <w:rPr>
          <w:rFonts w:ascii="Times New Roman" w:hAnsi="Times New Roman" w:cs="Times New Roman" w:hint="eastAsia"/>
        </w:rPr>
        <w:t xml:space="preserve">attend to re-entry formalities before suspension expiry date. </w:t>
      </w:r>
      <w:r w:rsidR="007C3CCD">
        <w:rPr>
          <w:rFonts w:ascii="Times New Roman" w:hAnsi="Times New Roman" w:cs="Times New Roman"/>
        </w:rPr>
        <w:t>I</w:t>
      </w:r>
      <w:r w:rsidR="007C3CCD">
        <w:rPr>
          <w:rFonts w:ascii="Times New Roman" w:hAnsi="Times New Roman" w:cs="Times New Roman" w:hint="eastAsia"/>
        </w:rPr>
        <w:t>t will be forced to quit school if re-entry overdue.</w:t>
      </w:r>
    </w:p>
    <w:sectPr w:rsidR="009234A2" w:rsidRPr="00923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46" w:rsidRDefault="002F2E46" w:rsidP="00E755C1">
      <w:pPr>
        <w:spacing w:after="0" w:line="240" w:lineRule="auto"/>
      </w:pPr>
      <w:r>
        <w:separator/>
      </w:r>
    </w:p>
  </w:endnote>
  <w:endnote w:type="continuationSeparator" w:id="0">
    <w:p w:rsidR="002F2E46" w:rsidRDefault="002F2E46" w:rsidP="00E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46" w:rsidRDefault="002F2E46" w:rsidP="00E755C1">
      <w:pPr>
        <w:spacing w:after="0" w:line="240" w:lineRule="auto"/>
      </w:pPr>
      <w:r>
        <w:separator/>
      </w:r>
    </w:p>
  </w:footnote>
  <w:footnote w:type="continuationSeparator" w:id="0">
    <w:p w:rsidR="002F2E46" w:rsidRDefault="002F2E46" w:rsidP="00E7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A8F"/>
    <w:multiLevelType w:val="multilevel"/>
    <w:tmpl w:val="EF7C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23B66EB"/>
    <w:multiLevelType w:val="hybridMultilevel"/>
    <w:tmpl w:val="56C2D5DA"/>
    <w:lvl w:ilvl="0" w:tplc="FB4AF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4A"/>
    <w:rsid w:val="00076888"/>
    <w:rsid w:val="00097962"/>
    <w:rsid w:val="001119BB"/>
    <w:rsid w:val="0017462C"/>
    <w:rsid w:val="001E35C2"/>
    <w:rsid w:val="001E62EF"/>
    <w:rsid w:val="00217763"/>
    <w:rsid w:val="00255BE3"/>
    <w:rsid w:val="002F2E46"/>
    <w:rsid w:val="002F6D24"/>
    <w:rsid w:val="00343334"/>
    <w:rsid w:val="00367C7C"/>
    <w:rsid w:val="003759B3"/>
    <w:rsid w:val="004552DE"/>
    <w:rsid w:val="00473098"/>
    <w:rsid w:val="004C214A"/>
    <w:rsid w:val="00576B83"/>
    <w:rsid w:val="005908F3"/>
    <w:rsid w:val="005C27F8"/>
    <w:rsid w:val="00611BB8"/>
    <w:rsid w:val="006A2733"/>
    <w:rsid w:val="0072643C"/>
    <w:rsid w:val="00741E23"/>
    <w:rsid w:val="007C3CCD"/>
    <w:rsid w:val="0082124F"/>
    <w:rsid w:val="00917C0C"/>
    <w:rsid w:val="00922C15"/>
    <w:rsid w:val="009234A2"/>
    <w:rsid w:val="009915BF"/>
    <w:rsid w:val="009C0F78"/>
    <w:rsid w:val="009F7103"/>
    <w:rsid w:val="00AC04AA"/>
    <w:rsid w:val="00AD13D1"/>
    <w:rsid w:val="00AD7116"/>
    <w:rsid w:val="00B435CF"/>
    <w:rsid w:val="00BB3C2F"/>
    <w:rsid w:val="00BE6DBF"/>
    <w:rsid w:val="00C03FC9"/>
    <w:rsid w:val="00C45C59"/>
    <w:rsid w:val="00CC1D47"/>
    <w:rsid w:val="00CC60A4"/>
    <w:rsid w:val="00DA4BE6"/>
    <w:rsid w:val="00DB2362"/>
    <w:rsid w:val="00DE7331"/>
    <w:rsid w:val="00E755C1"/>
    <w:rsid w:val="00F3323C"/>
    <w:rsid w:val="00FD58DE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8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A"/>
    <w:pPr>
      <w:ind w:leftChars="200" w:left="480"/>
    </w:pPr>
  </w:style>
  <w:style w:type="character" w:styleId="a4">
    <w:name w:val="Strong"/>
    <w:basedOn w:val="a0"/>
    <w:uiPriority w:val="22"/>
    <w:qFormat/>
    <w:rsid w:val="004C214A"/>
    <w:rPr>
      <w:b/>
      <w:bCs/>
    </w:rPr>
  </w:style>
  <w:style w:type="paragraph" w:styleId="a5">
    <w:name w:val="header"/>
    <w:basedOn w:val="a"/>
    <w:link w:val="a6"/>
    <w:uiPriority w:val="99"/>
    <w:unhideWhenUsed/>
    <w:rsid w:val="00E7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5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5C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8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A"/>
    <w:pPr>
      <w:ind w:leftChars="200" w:left="480"/>
    </w:pPr>
  </w:style>
  <w:style w:type="character" w:styleId="a4">
    <w:name w:val="Strong"/>
    <w:basedOn w:val="a0"/>
    <w:uiPriority w:val="22"/>
    <w:qFormat/>
    <w:rsid w:val="004C214A"/>
    <w:rPr>
      <w:b/>
      <w:bCs/>
    </w:rPr>
  </w:style>
  <w:style w:type="paragraph" w:styleId="a5">
    <w:name w:val="header"/>
    <w:basedOn w:val="a"/>
    <w:link w:val="a6"/>
    <w:uiPriority w:val="99"/>
    <w:unhideWhenUsed/>
    <w:rsid w:val="00E7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5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5C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2017-09-04T03:08:00Z</dcterms:created>
  <dcterms:modified xsi:type="dcterms:W3CDTF">2017-09-27T06:42:00Z</dcterms:modified>
</cp:coreProperties>
</file>