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5" w:rsidRPr="00C03DE7" w:rsidRDefault="008F2805" w:rsidP="008F2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E7">
        <w:rPr>
          <w:rFonts w:ascii="Times New Roman" w:hAnsi="Times New Roman" w:cs="Times New Roman"/>
          <w:b/>
          <w:sz w:val="24"/>
          <w:szCs w:val="24"/>
        </w:rPr>
        <w:t>Graduation Thesis Oral Defense Procedure of</w:t>
      </w:r>
    </w:p>
    <w:p w:rsidR="008F2805" w:rsidRPr="00C03DE7" w:rsidRDefault="008F2805" w:rsidP="008F2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E7">
        <w:rPr>
          <w:rFonts w:ascii="Times New Roman" w:hAnsi="Times New Roman" w:cs="Times New Roman"/>
          <w:b/>
          <w:sz w:val="24"/>
          <w:szCs w:val="24"/>
        </w:rPr>
        <w:t>Engineering International Graduate Program</w:t>
      </w:r>
    </w:p>
    <w:p w:rsidR="008F2805" w:rsidRPr="00F75595" w:rsidRDefault="008F2805" w:rsidP="008F2805">
      <w:pPr>
        <w:rPr>
          <w:rFonts w:ascii="Times New Roman" w:hAnsi="Times New Roman" w:cs="Times New Roman"/>
          <w:sz w:val="24"/>
          <w:szCs w:val="24"/>
          <w:lang w:eastAsia="zh-TW"/>
          <w:rPrChange w:id="0" w:author="user" w:date="2018-10-12T14:5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bookmarkStart w:id="1" w:name="_GoBack"/>
      <w:r w:rsidRPr="00F75595">
        <w:rPr>
          <w:rFonts w:ascii="Times New Roman" w:hAnsi="Times New Roman" w:cs="Times New Roman"/>
          <w:sz w:val="24"/>
          <w:szCs w:val="24"/>
        </w:rPr>
        <w:t>Oral defense procedure is divided in</w:t>
      </w:r>
      <w:r w:rsidR="00BC39D6" w:rsidRPr="00F75595">
        <w:rPr>
          <w:rFonts w:ascii="Times New Roman" w:hAnsi="Times New Roman" w:cs="Times New Roman" w:hint="eastAsia"/>
          <w:sz w:val="24"/>
          <w:szCs w:val="24"/>
          <w:lang w:eastAsia="zh-TW"/>
        </w:rPr>
        <w:t>to</w:t>
      </w:r>
      <w:r w:rsidRPr="00F75595">
        <w:rPr>
          <w:rFonts w:ascii="Times New Roman" w:hAnsi="Times New Roman" w:cs="Times New Roman"/>
          <w:sz w:val="24"/>
          <w:szCs w:val="24"/>
        </w:rPr>
        <w:t xml:space="preserve"> three parts, please read carefully and pay attention to the timetable </w:t>
      </w:r>
      <w:ins w:id="2" w:author="Administrator" w:date="2017-09-27T11:54:00Z">
        <w:r w:rsidR="00B45ED6" w:rsidRPr="00F75595">
          <w:rPr>
            <w:rFonts w:ascii="Times New Roman" w:hAnsi="Times New Roman" w:cs="Times New Roman" w:hint="eastAsia"/>
            <w:sz w:val="24"/>
            <w:szCs w:val="24"/>
            <w:lang w:eastAsia="zh-TW"/>
            <w:rPrChange w:id="3" w:author="user" w:date="2018-10-12T14:54:00Z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TW"/>
              </w:rPr>
            </w:rPrChange>
          </w:rPr>
          <w:t>in next semester</w:t>
        </w:r>
      </w:ins>
      <w:del w:id="4" w:author="Administrator" w:date="2017-09-27T11:52:00Z">
        <w:r w:rsidRPr="00F75595" w:rsidDel="00B45ED6">
          <w:rPr>
            <w:rFonts w:ascii="Times New Roman" w:hAnsi="Times New Roman" w:cs="Times New Roman"/>
            <w:sz w:val="24"/>
            <w:szCs w:val="24"/>
            <w:rPrChange w:id="5" w:author="user" w:date="2018-10-12T14:54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delText>in next semester</w:delText>
        </w:r>
      </w:del>
      <w:r w:rsidRPr="00F75595">
        <w:rPr>
          <w:rFonts w:ascii="Times New Roman" w:hAnsi="Times New Roman" w:cs="Times New Roman"/>
          <w:sz w:val="24"/>
          <w:szCs w:val="24"/>
          <w:rPrChange w:id="6" w:author="user" w:date="2018-10-12T14:54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bookmarkEnd w:id="1"/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8F2805" w:rsidRPr="00C03DE7" w:rsidRDefault="008F2805" w:rsidP="008F2805">
      <w:pPr>
        <w:rPr>
          <w:rFonts w:ascii="Times New Roman" w:hAnsi="Times New Roman" w:cs="Times New Roman"/>
          <w:b/>
          <w:sz w:val="24"/>
          <w:szCs w:val="24"/>
        </w:rPr>
      </w:pPr>
      <w:r w:rsidRPr="00C03DE7">
        <w:rPr>
          <w:rFonts w:ascii="Times New Roman" w:hAnsi="Times New Roman" w:cs="Times New Roman"/>
          <w:b/>
          <w:sz w:val="24"/>
          <w:szCs w:val="24"/>
        </w:rPr>
        <w:t xml:space="preserve">Timetable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8F2805" w:rsidRPr="00C03DE7" w:rsidTr="00196DDF">
        <w:tc>
          <w:tcPr>
            <w:tcW w:w="2660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  <w:b/>
              </w:rPr>
            </w:pPr>
            <w:r w:rsidRPr="00C03DE7">
              <w:rPr>
                <w:rFonts w:ascii="Times New Roman" w:hAnsi="Times New Roman" w:cs="Times New Roman"/>
                <w:b/>
              </w:rPr>
              <w:t xml:space="preserve">Items </w:t>
            </w:r>
          </w:p>
        </w:tc>
        <w:tc>
          <w:tcPr>
            <w:tcW w:w="5702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  <w:b/>
              </w:rPr>
            </w:pPr>
            <w:r w:rsidRPr="00C03DE7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</w:tr>
      <w:tr w:rsidR="008F2805" w:rsidRPr="00C03DE7" w:rsidTr="00196DDF">
        <w:tc>
          <w:tcPr>
            <w:tcW w:w="2660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Present oral defense</w:t>
            </w:r>
          </w:p>
        </w:tc>
        <w:tc>
          <w:tcPr>
            <w:tcW w:w="5702" w:type="dxa"/>
          </w:tcPr>
          <w:p w:rsidR="008F2805" w:rsidRPr="00C03DE7" w:rsidRDefault="00683250" w:rsidP="0088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 later than</w:t>
            </w:r>
            <w:r w:rsidR="008F2805" w:rsidRPr="00C03DE7">
              <w:rPr>
                <w:rFonts w:ascii="Times New Roman" w:hAnsi="Times New Roman" w:cs="Times New Roman"/>
              </w:rPr>
              <w:t xml:space="preserve"> June 30th or December 31st</w:t>
            </w:r>
          </w:p>
        </w:tc>
      </w:tr>
      <w:tr w:rsidR="008F2805" w:rsidRPr="00C03DE7" w:rsidTr="00196DDF">
        <w:tc>
          <w:tcPr>
            <w:tcW w:w="2660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Oral defense</w:t>
            </w:r>
            <w:r w:rsidR="00196DDF">
              <w:rPr>
                <w:rFonts w:ascii="Times New Roman" w:hAnsi="Times New Roman" w:cs="Times New Roman" w:hint="eastAsia"/>
              </w:rPr>
              <w:t xml:space="preserve"> date</w:t>
            </w:r>
          </w:p>
        </w:tc>
        <w:tc>
          <w:tcPr>
            <w:tcW w:w="5702" w:type="dxa"/>
          </w:tcPr>
          <w:p w:rsidR="008F2805" w:rsidRPr="00C03DE7" w:rsidRDefault="008825E6" w:rsidP="0088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 later than</w:t>
            </w:r>
            <w:r w:rsidR="008F2805" w:rsidRPr="00C03DE7">
              <w:rPr>
                <w:rFonts w:ascii="Times New Roman" w:hAnsi="Times New Roman" w:cs="Times New Roman"/>
              </w:rPr>
              <w:t xml:space="preserve"> July 31st</w:t>
            </w:r>
            <w:r w:rsidR="008F2805" w:rsidRPr="00C03DE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F2805" w:rsidRPr="00C03DE7">
              <w:rPr>
                <w:rFonts w:ascii="Times New Roman" w:hAnsi="Times New Roman" w:cs="Times New Roman"/>
              </w:rPr>
              <w:t>or January 31st</w:t>
            </w:r>
          </w:p>
        </w:tc>
      </w:tr>
      <w:tr w:rsidR="008F2805" w:rsidRPr="00C03DE7" w:rsidTr="00196DDF">
        <w:tc>
          <w:tcPr>
            <w:tcW w:w="2660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Leaving school</w:t>
            </w:r>
          </w:p>
        </w:tc>
        <w:tc>
          <w:tcPr>
            <w:tcW w:w="5702" w:type="dxa"/>
          </w:tcPr>
          <w:p w:rsidR="008F2805" w:rsidRPr="00C03DE7" w:rsidRDefault="008825E6" w:rsidP="0088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 later than</w:t>
            </w:r>
            <w:r w:rsidR="008F2805" w:rsidRPr="00C03DE7">
              <w:rPr>
                <w:rFonts w:ascii="Times New Roman" w:hAnsi="Times New Roman" w:cs="Times New Roman"/>
              </w:rPr>
              <w:t xml:space="preserve"> August 31st</w:t>
            </w:r>
            <w:r w:rsidR="008F2805" w:rsidRPr="00C03DE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F2805" w:rsidRPr="00C03DE7">
              <w:rPr>
                <w:rFonts w:ascii="Times New Roman" w:hAnsi="Times New Roman" w:cs="Times New Roman"/>
              </w:rPr>
              <w:t>or February 28th</w:t>
            </w:r>
          </w:p>
        </w:tc>
      </w:tr>
    </w:tbl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All the related forms please download from the school web page.</w:t>
      </w: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8F2805" w:rsidRPr="00C03DE7" w:rsidRDefault="008F2805" w:rsidP="008F28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3DE7">
        <w:rPr>
          <w:rFonts w:ascii="Times New Roman" w:hAnsi="Times New Roman" w:cs="Times New Roman"/>
          <w:b/>
          <w:i/>
          <w:sz w:val="24"/>
          <w:szCs w:val="24"/>
        </w:rPr>
        <w:t>Stage 1: Applying oral defense</w:t>
      </w:r>
    </w:p>
    <w:p w:rsidR="008F2805" w:rsidRPr="00C03DE7" w:rsidRDefault="008F2805" w:rsidP="008F2805">
      <w:pPr>
        <w:pStyle w:val="a4"/>
        <w:widowControl/>
        <w:numPr>
          <w:ilvl w:val="0"/>
          <w:numId w:val="2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Please hand in the application doc</w:t>
      </w:r>
      <w:r w:rsidR="00000BC1">
        <w:rPr>
          <w:rFonts w:ascii="Times New Roman" w:hAnsi="Times New Roman" w:cs="Times New Roman"/>
          <w:sz w:val="24"/>
          <w:szCs w:val="24"/>
        </w:rPr>
        <w:t>uments one month before the da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y</w:t>
      </w:r>
      <w:r w:rsidRPr="00C03DE7">
        <w:rPr>
          <w:rFonts w:ascii="Times New Roman" w:hAnsi="Times New Roman" w:cs="Times New Roman"/>
          <w:sz w:val="24"/>
          <w:szCs w:val="24"/>
        </w:rPr>
        <w:t xml:space="preserve"> of oral defense.</w:t>
      </w:r>
    </w:p>
    <w:p w:rsidR="008F2805" w:rsidRPr="00C03DE7" w:rsidRDefault="008F2805" w:rsidP="008F2805">
      <w:pPr>
        <w:pStyle w:val="a4"/>
        <w:widowControl/>
        <w:numPr>
          <w:ilvl w:val="1"/>
          <w:numId w:val="2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Application documents</w:t>
      </w:r>
    </w:p>
    <w:p w:rsidR="008F2805" w:rsidRPr="00C03DE7" w:rsidRDefault="00EE2F11" w:rsidP="008F2805">
      <w:pPr>
        <w:pStyle w:val="a4"/>
        <w:widowControl/>
        <w:numPr>
          <w:ilvl w:val="0"/>
          <w:numId w:val="5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he s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tudent should confirm </w:t>
      </w:r>
      <w:r w:rsidR="00A251C1">
        <w:rPr>
          <w:rFonts w:ascii="Times New Roman" w:hAnsi="Times New Roman" w:cs="Times New Roman" w:hint="eastAsia"/>
          <w:sz w:val="24"/>
          <w:szCs w:val="24"/>
          <w:lang w:eastAsia="zh-TW"/>
        </w:rPr>
        <w:t>dissertation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title, date, place a</w:t>
      </w:r>
      <w:r w:rsidR="00B63441">
        <w:rPr>
          <w:rFonts w:ascii="Times New Roman" w:hAnsi="Times New Roman" w:cs="Times New Roman"/>
          <w:sz w:val="24"/>
          <w:szCs w:val="24"/>
        </w:rPr>
        <w:t>nd committee members with advis</w:t>
      </w:r>
      <w:r w:rsidR="00B63441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F2805" w:rsidRPr="00C03DE7">
        <w:rPr>
          <w:rFonts w:ascii="Times New Roman" w:hAnsi="Times New Roman" w:cs="Times New Roman"/>
          <w:sz w:val="24"/>
          <w:szCs w:val="24"/>
        </w:rPr>
        <w:t>rs.</w:t>
      </w:r>
    </w:p>
    <w:p w:rsidR="008F2805" w:rsidRPr="00C03DE7" w:rsidRDefault="00862D22" w:rsidP="008F2805">
      <w:pPr>
        <w:pStyle w:val="a4"/>
        <w:widowControl/>
        <w:numPr>
          <w:ilvl w:val="0"/>
          <w:numId w:val="5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efense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pplication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F2805" w:rsidRPr="00C03DE7">
        <w:rPr>
          <w:rFonts w:ascii="Times New Roman" w:hAnsi="Times New Roman" w:cs="Times New Roman"/>
          <w:sz w:val="24"/>
          <w:szCs w:val="24"/>
        </w:rPr>
        <w:t>orm</w:t>
      </w:r>
      <w:r w:rsidR="00C03DE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 w:rsidR="00C03DE7" w:rsidRPr="00B62D7D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chart one</w:t>
      </w:r>
      <w:r w:rsidR="00C03DE7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embers’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F2805" w:rsidRPr="00C03DE7">
        <w:rPr>
          <w:rFonts w:ascii="Times New Roman" w:hAnsi="Times New Roman" w:cs="Times New Roman"/>
          <w:sz w:val="24"/>
          <w:szCs w:val="24"/>
        </w:rPr>
        <w:t>orm</w:t>
      </w:r>
      <w:r w:rsidR="00C03DE7" w:rsidRPr="00C03DE7">
        <w:rPr>
          <w:rFonts w:ascii="Times New Roman" w:hAnsi="Times New Roman" w:cs="Times New Roman"/>
          <w:sz w:val="24"/>
          <w:szCs w:val="24"/>
        </w:rPr>
        <w:t xml:space="preserve"> (</w:t>
      </w:r>
      <w:r w:rsidR="00C03DE7" w:rsidRPr="00B62D7D">
        <w:rPr>
          <w:rFonts w:ascii="Times New Roman" w:hAnsi="Times New Roman" w:cs="Times New Roman"/>
          <w:i/>
          <w:sz w:val="24"/>
          <w:szCs w:val="24"/>
        </w:rPr>
        <w:t>chart two</w:t>
      </w:r>
      <w:r w:rsidR="00C03DE7" w:rsidRPr="00C03DE7">
        <w:rPr>
          <w:rFonts w:ascii="Times New Roman" w:hAnsi="Times New Roman" w:cs="Times New Roman"/>
          <w:sz w:val="24"/>
          <w:szCs w:val="24"/>
        </w:rPr>
        <w:t>)</w:t>
      </w:r>
      <w:r w:rsidR="008F2805" w:rsidRPr="00C03DE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0C063A" w:rsidP="008F2805">
      <w:pPr>
        <w:pStyle w:val="a4"/>
        <w:widowControl/>
        <w:numPr>
          <w:ilvl w:val="0"/>
          <w:numId w:val="5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Transcript of a</w:t>
      </w:r>
      <w:r w:rsidR="008F2805" w:rsidRPr="00C03DE7">
        <w:rPr>
          <w:rFonts w:ascii="Times New Roman" w:hAnsi="Times New Roman" w:cs="Times New Roman"/>
          <w:sz w:val="24"/>
          <w:szCs w:val="24"/>
        </w:rPr>
        <w:t>ll semesters (include the last semester</w:t>
      </w:r>
      <w:r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ourses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you take) and Turnitin test result</w:t>
      </w:r>
    </w:p>
    <w:p w:rsidR="008F2805" w:rsidRPr="00803A67" w:rsidRDefault="007E25C6" w:rsidP="008F2805">
      <w:pPr>
        <w:pStyle w:val="a4"/>
        <w:widowControl/>
        <w:numPr>
          <w:ilvl w:val="0"/>
          <w:numId w:val="5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803A67">
        <w:rPr>
          <w:rFonts w:ascii="Times New Roman" w:hAnsi="Times New Roman" w:cs="Times New Roman"/>
          <w:sz w:val="24"/>
          <w:szCs w:val="24"/>
        </w:rPr>
        <w:t>T</w:t>
      </w:r>
      <w:r w:rsidR="008F2805" w:rsidRPr="00803A67">
        <w:rPr>
          <w:rFonts w:ascii="Times New Roman" w:hAnsi="Times New Roman" w:cs="Times New Roman"/>
          <w:sz w:val="24"/>
          <w:szCs w:val="24"/>
        </w:rPr>
        <w:t>he oral defense application</w:t>
      </w:r>
      <w:r w:rsidRP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should submit by</w:t>
      </w:r>
      <w:r w:rsidR="00EE2F1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your</w:t>
      </w:r>
      <w:r w:rsidRP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adviser</w:t>
      </w:r>
      <w:r w:rsidR="008F2805" w:rsidRPr="00803A6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8F2805" w:rsidP="008F2805">
      <w:pPr>
        <w:pStyle w:val="a4"/>
        <w:widowControl/>
        <w:numPr>
          <w:ilvl w:val="0"/>
          <w:numId w:val="5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Hand in</w:t>
      </w:r>
      <w:del w:id="7" w:author="Administrator" w:date="2017-09-27T11:55:00Z">
        <w:r w:rsidRPr="00C03DE7" w:rsidDel="00B45ED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03A67" w:rsidDel="00B45ED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all</w:delText>
        </w:r>
      </w:del>
      <w:r w:rsid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03DE7">
        <w:rPr>
          <w:rFonts w:ascii="Times New Roman" w:hAnsi="Times New Roman" w:cs="Times New Roman"/>
          <w:sz w:val="24"/>
          <w:szCs w:val="24"/>
        </w:rPr>
        <w:t>the documents</w:t>
      </w:r>
      <w:ins w:id="8" w:author="Administrator" w:date="2017-09-27T11:55:00Z">
        <w:r w:rsidR="00B45ED6">
          <w:rPr>
            <w:rFonts w:ascii="Times New Roman" w:hAnsi="Times New Roman" w:cs="Times New Roman" w:hint="eastAsia"/>
            <w:sz w:val="24"/>
            <w:szCs w:val="24"/>
            <w:lang w:eastAsia="zh-TW"/>
          </w:rPr>
          <w:t xml:space="preserve"> all</w:t>
        </w:r>
      </w:ins>
      <w:r w:rsidR="003A17B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above</w:t>
      </w:r>
      <w:r w:rsidRPr="00C03DE7">
        <w:rPr>
          <w:rFonts w:ascii="Times New Roman" w:hAnsi="Times New Roman" w:cs="Times New Roman"/>
          <w:sz w:val="24"/>
          <w:szCs w:val="24"/>
        </w:rPr>
        <w:t xml:space="preserve"> to</w:t>
      </w:r>
      <w:r w:rsidR="0087427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the</w:t>
      </w:r>
      <w:r w:rsidRPr="00C03DE7">
        <w:rPr>
          <w:rFonts w:ascii="Times New Roman" w:hAnsi="Times New Roman" w:cs="Times New Roman"/>
          <w:sz w:val="24"/>
          <w:szCs w:val="24"/>
        </w:rPr>
        <w:t xml:space="preserve"> </w:t>
      </w:r>
      <w:r w:rsidR="00353358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Pr="00C03DE7"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8F2805" w:rsidRPr="00C03DE7" w:rsidRDefault="008F2805" w:rsidP="008F2805">
      <w:pPr>
        <w:pStyle w:val="a4"/>
        <w:widowControl/>
        <w:numPr>
          <w:ilvl w:val="1"/>
          <w:numId w:val="2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Illustrations of filling the form</w:t>
      </w:r>
    </w:p>
    <w:p w:rsidR="008F2805" w:rsidRPr="00C03DE7" w:rsidRDefault="00EE2F11" w:rsidP="008F2805">
      <w:pPr>
        <w:pStyle w:val="a4"/>
        <w:widowControl/>
        <w:numPr>
          <w:ilvl w:val="0"/>
          <w:numId w:val="3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</w:t>
      </w:r>
      <w:r w:rsidR="00000BC1">
        <w:rPr>
          <w:rFonts w:ascii="Times New Roman" w:hAnsi="Times New Roman" w:cs="Times New Roman"/>
          <w:sz w:val="24"/>
          <w:szCs w:val="24"/>
        </w:rPr>
        <w:t xml:space="preserve">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P</w:t>
      </w:r>
      <w:r w:rsidR="00000BC1">
        <w:rPr>
          <w:rFonts w:ascii="Times New Roman" w:hAnsi="Times New Roman" w:cs="Times New Roman"/>
          <w:sz w:val="24"/>
          <w:szCs w:val="24"/>
        </w:rPr>
        <w:t xml:space="preserve">ostgraduate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 w:rsidR="00000BC1">
        <w:rPr>
          <w:rFonts w:ascii="Times New Roman" w:hAnsi="Times New Roman" w:cs="Times New Roman"/>
          <w:sz w:val="24"/>
          <w:szCs w:val="24"/>
        </w:rPr>
        <w:t xml:space="preserve">hesis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M</w:t>
      </w:r>
      <w:r w:rsidR="00000BC1">
        <w:rPr>
          <w:rFonts w:ascii="Times New Roman" w:hAnsi="Times New Roman" w:cs="Times New Roman"/>
          <w:sz w:val="24"/>
          <w:szCs w:val="24"/>
        </w:rPr>
        <w:t xml:space="preserve">anage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8F2805" w:rsidRPr="00C03DE7">
        <w:rPr>
          <w:rFonts w:ascii="Times New Roman" w:hAnsi="Times New Roman" w:cs="Times New Roman"/>
          <w:sz w:val="24"/>
          <w:szCs w:val="24"/>
        </w:rPr>
        <w:t>ystem to fill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out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the oral defense application form. It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also </w:t>
      </w:r>
      <w:r w:rsidR="00000BC1">
        <w:rPr>
          <w:rFonts w:ascii="Times New Roman" w:hAnsi="Times New Roman" w:cs="Times New Roman"/>
          <w:sz w:val="24"/>
          <w:szCs w:val="24"/>
        </w:rPr>
        <w:t xml:space="preserve">needs to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fill in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the date of thesis oral defense.</w:t>
      </w:r>
    </w:p>
    <w:p w:rsidR="008F2805" w:rsidRPr="007E25C6" w:rsidRDefault="008F2805" w:rsidP="008F2805">
      <w:pPr>
        <w:pStyle w:val="a4"/>
        <w:widowControl/>
        <w:numPr>
          <w:ilvl w:val="0"/>
          <w:numId w:val="3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7E25C6">
        <w:rPr>
          <w:rFonts w:ascii="Times New Roman" w:hAnsi="Times New Roman" w:cs="Times New Roman"/>
          <w:sz w:val="24"/>
          <w:szCs w:val="24"/>
        </w:rPr>
        <w:t>The field</w:t>
      </w:r>
      <w:r w:rsidR="000C063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 w:rsidR="000C063A" w:rsidRPr="007E25C6">
        <w:rPr>
          <w:rFonts w:ascii="Times New Roman" w:hAnsi="Times New Roman" w:cs="Times New Roman"/>
          <w:sz w:val="24"/>
          <w:szCs w:val="24"/>
        </w:rPr>
        <w:t>credits you need to take</w:t>
      </w:r>
      <w:r w:rsidR="000C063A">
        <w:rPr>
          <w:rFonts w:ascii="Times New Roman" w:hAnsi="Times New Roman" w:cs="Times New Roman" w:hint="eastAsia"/>
          <w:sz w:val="24"/>
          <w:szCs w:val="24"/>
          <w:lang w:eastAsia="zh-TW"/>
        </w:rPr>
        <w:t>) in chart one</w:t>
      </w:r>
      <w:r w:rsidR="00D156C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is</w:t>
      </w:r>
      <w:r w:rsidRPr="007E25C6">
        <w:rPr>
          <w:rFonts w:ascii="Times New Roman" w:hAnsi="Times New Roman" w:cs="Times New Roman"/>
          <w:sz w:val="24"/>
          <w:szCs w:val="24"/>
        </w:rPr>
        <w:t xml:space="preserve"> basically according to the credits you get on the transcript.</w:t>
      </w:r>
      <w:r w:rsidR="00D156CE">
        <w:rPr>
          <w:rFonts w:ascii="Times New Roman" w:hAnsi="Times New Roman" w:cs="Times New Roman" w:hint="eastAsia"/>
          <w:sz w:val="24"/>
          <w:szCs w:val="24"/>
          <w:lang w:eastAsia="zh-TW"/>
        </w:rPr>
        <w:t>( It does not include Seminar courses and Thesis courses)</w:t>
      </w:r>
    </w:p>
    <w:p w:rsidR="008F2805" w:rsidRPr="00C03DE7" w:rsidRDefault="00000BC1" w:rsidP="008F2805">
      <w:pPr>
        <w:pStyle w:val="a4"/>
        <w:widowControl/>
        <w:numPr>
          <w:ilvl w:val="0"/>
          <w:numId w:val="3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Fill out</w:t>
      </w:r>
      <w:r w:rsidR="00D156C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the </w:t>
      </w:r>
      <w:r w:rsidR="00047F55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047F55">
        <w:rPr>
          <w:rFonts w:ascii="Times New Roman" w:hAnsi="Times New Roman" w:cs="Times New Roman"/>
          <w:sz w:val="24"/>
          <w:szCs w:val="24"/>
        </w:rPr>
        <w:t xml:space="preserve">ommittee </w:t>
      </w:r>
      <w:r w:rsidR="00047F55">
        <w:rPr>
          <w:rFonts w:ascii="Times New Roman" w:hAnsi="Times New Roman" w:cs="Times New Roman" w:hint="eastAsia"/>
          <w:sz w:val="24"/>
          <w:szCs w:val="24"/>
          <w:lang w:eastAsia="zh-TW"/>
        </w:rPr>
        <w:t>M</w:t>
      </w:r>
      <w:r w:rsidR="00047F55">
        <w:rPr>
          <w:rFonts w:ascii="Times New Roman" w:hAnsi="Times New Roman" w:cs="Times New Roman"/>
          <w:sz w:val="24"/>
          <w:szCs w:val="24"/>
        </w:rPr>
        <w:t xml:space="preserve">embers’ </w:t>
      </w:r>
      <w:r w:rsidR="00047F55">
        <w:rPr>
          <w:rFonts w:ascii="Times New Roman" w:hAnsi="Times New Roman" w:cs="Times New Roman" w:hint="eastAsia"/>
          <w:sz w:val="24"/>
          <w:szCs w:val="24"/>
          <w:lang w:eastAsia="zh-TW"/>
        </w:rPr>
        <w:t>I</w:t>
      </w:r>
      <w:r w:rsidR="00047F55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047F55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047F55" w:rsidRPr="00C03DE7">
        <w:rPr>
          <w:rFonts w:ascii="Times New Roman" w:hAnsi="Times New Roman" w:cs="Times New Roman"/>
          <w:sz w:val="24"/>
          <w:szCs w:val="24"/>
        </w:rPr>
        <w:t>orm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(</w:t>
      </w:r>
      <w:r w:rsidR="008F2805" w:rsidRPr="00B62D7D">
        <w:rPr>
          <w:rFonts w:ascii="Times New Roman" w:hAnsi="Times New Roman" w:cs="Times New Roman"/>
          <w:i/>
          <w:sz w:val="24"/>
          <w:szCs w:val="24"/>
        </w:rPr>
        <w:t>chart two</w:t>
      </w:r>
      <w:r w:rsidR="008F2805" w:rsidRPr="00C03DE7">
        <w:rPr>
          <w:rFonts w:ascii="Times New Roman" w:hAnsi="Times New Roman" w:cs="Times New Roman"/>
          <w:sz w:val="24"/>
          <w:szCs w:val="24"/>
        </w:rPr>
        <w:t>).</w:t>
      </w: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2.  Oral defense arrangement</w:t>
      </w: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 w:rsidR="00C0546B">
        <w:rPr>
          <w:rFonts w:ascii="Times New Roman" w:hAnsi="Times New Roman" w:cs="Times New Roman"/>
          <w:sz w:val="24"/>
          <w:szCs w:val="24"/>
        </w:rPr>
        <w:t xml:space="preserve">2.1 Preparation </w:t>
      </w:r>
      <w:r w:rsidR="00C0546B">
        <w:rPr>
          <w:rFonts w:ascii="Times New Roman" w:hAnsi="Times New Roman" w:cs="Times New Roman" w:hint="eastAsia"/>
          <w:sz w:val="24"/>
          <w:szCs w:val="24"/>
          <w:lang w:eastAsia="zh-TW"/>
        </w:rPr>
        <w:t>of</w:t>
      </w:r>
      <w:r w:rsidRPr="00C03DE7">
        <w:rPr>
          <w:rFonts w:ascii="Times New Roman" w:hAnsi="Times New Roman" w:cs="Times New Roman"/>
          <w:sz w:val="24"/>
          <w:szCs w:val="24"/>
        </w:rPr>
        <w:t xml:space="preserve"> oral defense</w:t>
      </w:r>
    </w:p>
    <w:p w:rsidR="008F2805" w:rsidRPr="00C03DE7" w:rsidRDefault="008F2805" w:rsidP="00C03DE7">
      <w:pPr>
        <w:ind w:left="1440" w:hangingChars="600" w:hanging="144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</w:t>
      </w:r>
      <w:r w:rsidRPr="00C03DE7">
        <w:rPr>
          <w:rFonts w:ascii="Times New Roman" w:hAnsi="Times New Roman" w:cs="Times New Roman"/>
          <w:sz w:val="24"/>
          <w:szCs w:val="24"/>
        </w:rPr>
        <w:t xml:space="preserve">(1) </w:t>
      </w:r>
      <w:r w:rsidR="00803A67">
        <w:rPr>
          <w:rFonts w:ascii="Times New Roman" w:hAnsi="Times New Roman" w:cs="Times New Roman"/>
          <w:sz w:val="24"/>
          <w:szCs w:val="24"/>
          <w:lang w:eastAsia="zh-TW"/>
        </w:rPr>
        <w:t>Confirm</w:t>
      </w:r>
      <w:r w:rsidRPr="00C03DE7">
        <w:rPr>
          <w:rFonts w:ascii="Times New Roman" w:hAnsi="Times New Roman" w:cs="Times New Roman"/>
          <w:sz w:val="24"/>
          <w:szCs w:val="24"/>
        </w:rPr>
        <w:t xml:space="preserve"> </w:t>
      </w:r>
      <w:r w:rsidR="00803A67">
        <w:rPr>
          <w:rFonts w:ascii="Times New Roman" w:hAnsi="Times New Roman" w:cs="Times New Roman"/>
          <w:sz w:val="24"/>
          <w:szCs w:val="24"/>
        </w:rPr>
        <w:t>the</w:t>
      </w:r>
      <w:r w:rsidRPr="00C03DE7">
        <w:rPr>
          <w:rFonts w:ascii="Times New Roman" w:hAnsi="Times New Roman" w:cs="Times New Roman"/>
          <w:sz w:val="24"/>
          <w:szCs w:val="24"/>
        </w:rPr>
        <w:t xml:space="preserve"> meeting room</w:t>
      </w:r>
      <w:r w:rsid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504</w:t>
      </w:r>
      <w:r w:rsidRPr="00C03DE7">
        <w:rPr>
          <w:rFonts w:ascii="Times New Roman" w:hAnsi="Times New Roman" w:cs="Times New Roman"/>
          <w:sz w:val="24"/>
          <w:szCs w:val="24"/>
        </w:rPr>
        <w:t xml:space="preserve"> and the committee members’ transportation.</w:t>
      </w:r>
    </w:p>
    <w:p w:rsidR="008F2805" w:rsidRPr="00C03DE7" w:rsidRDefault="008F2805" w:rsidP="00C03DE7">
      <w:pPr>
        <w:ind w:left="1440" w:hangingChars="600" w:hanging="144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</w:t>
      </w:r>
      <w:r w:rsidRPr="00C03DE7">
        <w:rPr>
          <w:rFonts w:ascii="Times New Roman" w:hAnsi="Times New Roman" w:cs="Times New Roman"/>
          <w:sz w:val="24"/>
          <w:szCs w:val="24"/>
        </w:rPr>
        <w:t xml:space="preserve">(2)  Students should prepare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62D22">
        <w:rPr>
          <w:rFonts w:ascii="Times New Roman" w:hAnsi="Times New Roman" w:cs="Times New Roman"/>
          <w:sz w:val="24"/>
          <w:szCs w:val="24"/>
        </w:rPr>
        <w:t xml:space="preserve">valuation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62D22">
        <w:rPr>
          <w:rFonts w:ascii="Times New Roman" w:hAnsi="Times New Roman" w:cs="Times New Roman"/>
          <w:sz w:val="24"/>
          <w:szCs w:val="24"/>
        </w:rPr>
        <w:t>orm</w:t>
      </w:r>
      <w:r w:rsidRPr="00C03DE7">
        <w:rPr>
          <w:rFonts w:ascii="Times New Roman" w:hAnsi="Times New Roman" w:cs="Times New Roman"/>
          <w:sz w:val="24"/>
          <w:szCs w:val="24"/>
        </w:rPr>
        <w:t xml:space="preserve"> (</w:t>
      </w:r>
      <w:r w:rsidRPr="00B62D7D">
        <w:rPr>
          <w:rFonts w:ascii="Times New Roman" w:hAnsi="Times New Roman" w:cs="Times New Roman"/>
          <w:i/>
          <w:sz w:val="24"/>
          <w:szCs w:val="24"/>
        </w:rPr>
        <w:t>chart 4</w:t>
      </w:r>
      <w:r w:rsidRPr="00C03DE7">
        <w:rPr>
          <w:rFonts w:ascii="Times New Roman" w:hAnsi="Times New Roman" w:cs="Times New Roman"/>
          <w:sz w:val="24"/>
          <w:szCs w:val="24"/>
        </w:rPr>
        <w:t xml:space="preserve">),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V</w:t>
      </w:r>
      <w:r w:rsidR="00862D22">
        <w:rPr>
          <w:rFonts w:ascii="Times New Roman" w:hAnsi="Times New Roman" w:cs="Times New Roman"/>
          <w:sz w:val="24"/>
          <w:szCs w:val="24"/>
        </w:rPr>
        <w:t xml:space="preserve">erification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62D22">
        <w:rPr>
          <w:rFonts w:ascii="Times New Roman" w:hAnsi="Times New Roman" w:cs="Times New Roman"/>
          <w:sz w:val="24"/>
          <w:szCs w:val="24"/>
        </w:rPr>
        <w:t xml:space="preserve">etter from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 w:rsidR="00862D22">
        <w:rPr>
          <w:rFonts w:ascii="Times New Roman" w:hAnsi="Times New Roman" w:cs="Times New Roman"/>
          <w:sz w:val="24"/>
          <w:szCs w:val="24"/>
        </w:rPr>
        <w:t xml:space="preserve">ral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62D22">
        <w:rPr>
          <w:rFonts w:ascii="Times New Roman" w:hAnsi="Times New Roman" w:cs="Times New Roman"/>
          <w:sz w:val="24"/>
          <w:szCs w:val="24"/>
        </w:rPr>
        <w:t xml:space="preserve">xamination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62D22" w:rsidRPr="00C03DE7">
        <w:rPr>
          <w:rFonts w:ascii="Times New Roman" w:hAnsi="Times New Roman" w:cs="Times New Roman"/>
          <w:sz w:val="24"/>
          <w:szCs w:val="24"/>
        </w:rPr>
        <w:t>ommittee</w:t>
      </w:r>
      <w:r w:rsidRPr="00C03DE7">
        <w:rPr>
          <w:rFonts w:ascii="Times New Roman" w:hAnsi="Times New Roman" w:cs="Times New Roman"/>
          <w:sz w:val="24"/>
          <w:szCs w:val="24"/>
        </w:rPr>
        <w:t xml:space="preserve"> (</w:t>
      </w:r>
      <w:r w:rsidRPr="00B62D7D">
        <w:rPr>
          <w:rFonts w:ascii="Times New Roman" w:hAnsi="Times New Roman" w:cs="Times New Roman"/>
          <w:i/>
          <w:sz w:val="24"/>
          <w:szCs w:val="24"/>
        </w:rPr>
        <w:t>chart 5</w:t>
      </w:r>
      <w:r w:rsidRPr="00C03DE7">
        <w:rPr>
          <w:rFonts w:ascii="Times New Roman" w:hAnsi="Times New Roman" w:cs="Times New Roman"/>
          <w:sz w:val="24"/>
          <w:szCs w:val="24"/>
        </w:rPr>
        <w:t xml:space="preserve">). (Please type these forms and print it out. Then, hand in these documents to the </w:t>
      </w:r>
      <w:ins w:id="9" w:author="Administrator" w:date="2017-09-27T13:04:00Z">
        <w:r w:rsidR="00D802BC">
          <w:rPr>
            <w:rFonts w:ascii="Times New Roman" w:hAnsi="Times New Roman" w:cs="Times New Roman" w:hint="eastAsia"/>
            <w:sz w:val="24"/>
            <w:szCs w:val="24"/>
            <w:lang w:eastAsia="zh-TW"/>
          </w:rPr>
          <w:t>faculty</w:t>
        </w:r>
      </w:ins>
      <w:del w:id="10" w:author="Administrator" w:date="2017-09-27T13:04:00Z">
        <w:r w:rsidR="00803A67" w:rsidDel="00D802BC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graduate school</w:delText>
        </w:r>
      </w:del>
      <w:r w:rsidR="00803A67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Pr="00C03DE7">
        <w:rPr>
          <w:rFonts w:ascii="Times New Roman" w:hAnsi="Times New Roman" w:cs="Times New Roman"/>
          <w:sz w:val="24"/>
          <w:szCs w:val="24"/>
        </w:rPr>
        <w:t xml:space="preserve"> one week before the oral defense. Remember to take them back after the oral defense at the same day.)</w:t>
      </w:r>
    </w:p>
    <w:p w:rsidR="008F2805" w:rsidRPr="00C03DE7" w:rsidRDefault="008F2805" w:rsidP="00C03DE7">
      <w:pPr>
        <w:ind w:left="1440" w:hangingChars="600" w:hanging="144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</w:t>
      </w:r>
      <w:r w:rsidRPr="00C03DE7">
        <w:rPr>
          <w:rFonts w:ascii="Times New Roman" w:hAnsi="Times New Roman" w:cs="Times New Roman"/>
          <w:sz w:val="24"/>
          <w:szCs w:val="24"/>
        </w:rPr>
        <w:t>(3)  C</w:t>
      </w:r>
      <w:r w:rsidR="00874272">
        <w:rPr>
          <w:rFonts w:ascii="Times New Roman" w:hAnsi="Times New Roman" w:cs="Times New Roman"/>
          <w:sz w:val="24"/>
          <w:szCs w:val="24"/>
        </w:rPr>
        <w:t>onfirm all the forms with</w:t>
      </w:r>
      <w:r w:rsidR="00C0546B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your</w:t>
      </w:r>
      <w:r w:rsidR="00874272">
        <w:rPr>
          <w:rFonts w:ascii="Times New Roman" w:hAnsi="Times New Roman" w:cs="Times New Roman"/>
          <w:sz w:val="24"/>
          <w:szCs w:val="24"/>
        </w:rPr>
        <w:t xml:space="preserve"> advis</w:t>
      </w:r>
      <w:r w:rsidR="0087427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Pr="00C03DE7">
        <w:rPr>
          <w:rFonts w:ascii="Times New Roman" w:hAnsi="Times New Roman" w:cs="Times New Roman"/>
          <w:sz w:val="24"/>
          <w:szCs w:val="24"/>
        </w:rPr>
        <w:t>r</w:t>
      </w:r>
      <w:r w:rsidR="00C0546B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000BC1">
        <w:rPr>
          <w:rFonts w:ascii="Times New Roman" w:hAnsi="Times New Roman" w:cs="Times New Roman"/>
          <w:sz w:val="24"/>
          <w:szCs w:val="24"/>
        </w:rPr>
        <w:t xml:space="preserve"> after filling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out</w:t>
      </w:r>
      <w:r w:rsidRPr="00C03DE7">
        <w:rPr>
          <w:rFonts w:ascii="Times New Roman" w:hAnsi="Times New Roman" w:cs="Times New Roman"/>
          <w:sz w:val="24"/>
          <w:szCs w:val="24"/>
        </w:rPr>
        <w:t xml:space="preserve"> all the forms.</w:t>
      </w:r>
    </w:p>
    <w:p w:rsidR="008F2805" w:rsidRPr="00C03DE7" w:rsidRDefault="008F2805" w:rsidP="00A546A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2.2 Illustrations of filling the form</w:t>
      </w:r>
    </w:p>
    <w:p w:rsidR="008F2805" w:rsidRPr="00C03DE7" w:rsidRDefault="008F2805" w:rsidP="00C03DE7">
      <w:pPr>
        <w:ind w:leftChars="200" w:left="1400" w:hangingChars="400" w:hanging="96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</w:t>
      </w:r>
      <w:r w:rsidRPr="00C03DE7">
        <w:rPr>
          <w:rFonts w:ascii="Times New Roman" w:hAnsi="Times New Roman" w:cs="Times New Roman"/>
          <w:sz w:val="24"/>
          <w:szCs w:val="24"/>
        </w:rPr>
        <w:t xml:space="preserve">(1)  After typing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Invitations for Committee Members </w:t>
      </w:r>
      <w:r w:rsidR="007431CE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7431CE" w:rsidRPr="00B62D7D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chart 6</w:t>
      </w:r>
      <w:r w:rsidR="007431CE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Pr="00C03DE7">
        <w:rPr>
          <w:rFonts w:ascii="Times New Roman" w:hAnsi="Times New Roman" w:cs="Times New Roman"/>
          <w:sz w:val="24"/>
          <w:szCs w:val="24"/>
        </w:rPr>
        <w:t xml:space="preserve">, bring the file to 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="00614D55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Pr="00C03DE7">
        <w:rPr>
          <w:rFonts w:ascii="Times New Roman" w:hAnsi="Times New Roman" w:cs="Times New Roman"/>
          <w:sz w:val="24"/>
          <w:szCs w:val="24"/>
        </w:rPr>
        <w:t xml:space="preserve"> and print it out.</w:t>
      </w:r>
    </w:p>
    <w:p w:rsidR="008F2805" w:rsidRPr="00C03DE7" w:rsidRDefault="008F2805" w:rsidP="00C03DE7">
      <w:pPr>
        <w:ind w:leftChars="200" w:left="1400" w:hangingChars="400" w:hanging="960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    </w:t>
      </w:r>
      <w:r w:rsidR="00A546A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</w:t>
      </w:r>
      <w:r w:rsidR="00862D22">
        <w:rPr>
          <w:rFonts w:ascii="Times New Roman" w:hAnsi="Times New Roman" w:cs="Times New Roman"/>
          <w:sz w:val="24"/>
          <w:szCs w:val="24"/>
        </w:rPr>
        <w:t xml:space="preserve">(2)  Type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62D22">
        <w:rPr>
          <w:rFonts w:ascii="Times New Roman" w:hAnsi="Times New Roman" w:cs="Times New Roman"/>
          <w:sz w:val="24"/>
          <w:szCs w:val="24"/>
        </w:rPr>
        <w:t xml:space="preserve">valuation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62D22">
        <w:rPr>
          <w:rFonts w:ascii="Times New Roman" w:hAnsi="Times New Roman" w:cs="Times New Roman"/>
          <w:sz w:val="24"/>
          <w:szCs w:val="24"/>
        </w:rPr>
        <w:t xml:space="preserve">orm,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V</w:t>
      </w:r>
      <w:r w:rsidR="00862D22">
        <w:rPr>
          <w:rFonts w:ascii="Times New Roman" w:hAnsi="Times New Roman" w:cs="Times New Roman"/>
          <w:sz w:val="24"/>
          <w:szCs w:val="24"/>
        </w:rPr>
        <w:t xml:space="preserve">erification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62D22">
        <w:rPr>
          <w:rFonts w:ascii="Times New Roman" w:hAnsi="Times New Roman" w:cs="Times New Roman"/>
          <w:sz w:val="24"/>
          <w:szCs w:val="24"/>
        </w:rPr>
        <w:t xml:space="preserve">etter from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 w:rsidR="00862D22">
        <w:rPr>
          <w:rFonts w:ascii="Times New Roman" w:hAnsi="Times New Roman" w:cs="Times New Roman"/>
          <w:sz w:val="24"/>
          <w:szCs w:val="24"/>
        </w:rPr>
        <w:t xml:space="preserve">ral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62D22">
        <w:rPr>
          <w:rFonts w:ascii="Times New Roman" w:hAnsi="Times New Roman" w:cs="Times New Roman"/>
          <w:sz w:val="24"/>
          <w:szCs w:val="24"/>
        </w:rPr>
        <w:t xml:space="preserve">xamination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Pr="00C03DE7">
        <w:rPr>
          <w:rFonts w:ascii="Times New Roman" w:hAnsi="Times New Roman" w:cs="Times New Roman"/>
          <w:sz w:val="24"/>
          <w:szCs w:val="24"/>
        </w:rPr>
        <w:t>ommittee (</w:t>
      </w:r>
      <w:r w:rsidRPr="00B62D7D">
        <w:rPr>
          <w:rFonts w:ascii="Times New Roman" w:hAnsi="Times New Roman" w:cs="Times New Roman"/>
          <w:i/>
          <w:sz w:val="24"/>
          <w:szCs w:val="24"/>
        </w:rPr>
        <w:t>chart 4 and 5</w:t>
      </w:r>
      <w:r w:rsidRPr="00C03DE7">
        <w:rPr>
          <w:rFonts w:ascii="Times New Roman" w:hAnsi="Times New Roman" w:cs="Times New Roman"/>
          <w:sz w:val="24"/>
          <w:szCs w:val="24"/>
        </w:rPr>
        <w:t>)</w:t>
      </w: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8F2805" w:rsidRPr="00C03DE7" w:rsidRDefault="008F2805" w:rsidP="008F28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3DE7">
        <w:rPr>
          <w:rFonts w:ascii="Times New Roman" w:hAnsi="Times New Roman" w:cs="Times New Roman"/>
          <w:b/>
          <w:i/>
          <w:sz w:val="24"/>
          <w:szCs w:val="24"/>
        </w:rPr>
        <w:t>Stage 2: Oral defense</w:t>
      </w:r>
    </w:p>
    <w:p w:rsidR="008F2805" w:rsidRPr="00C03DE7" w:rsidRDefault="008F2805" w:rsidP="008F2805">
      <w:pPr>
        <w:pStyle w:val="a4"/>
        <w:widowControl/>
        <w:numPr>
          <w:ilvl w:val="0"/>
          <w:numId w:val="4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One week before oral defense: please </w:t>
      </w:r>
      <w:r w:rsidR="00E078DD" w:rsidRPr="00E078DD">
        <w:rPr>
          <w:rFonts w:ascii="Times New Roman" w:hAnsi="Times New Roman" w:cs="Times New Roman" w:hint="eastAsia"/>
          <w:sz w:val="24"/>
          <w:szCs w:val="24"/>
          <w:lang w:eastAsia="zh-TW"/>
        </w:rPr>
        <w:t>ask</w:t>
      </w:r>
      <w:r w:rsidRPr="00C03DE7">
        <w:rPr>
          <w:rFonts w:ascii="Times New Roman" w:hAnsi="Times New Roman" w:cs="Times New Roman"/>
          <w:sz w:val="24"/>
          <w:szCs w:val="24"/>
        </w:rPr>
        <w:t xml:space="preserve"> a schoolmate or junior colleague to support all the affairs on that day except the oral defense.</w:t>
      </w:r>
    </w:p>
    <w:p w:rsidR="008F2805" w:rsidRPr="00C03DE7" w:rsidRDefault="008F2805" w:rsidP="008F2805">
      <w:pPr>
        <w:pStyle w:val="a4"/>
        <w:widowControl/>
        <w:numPr>
          <w:ilvl w:val="1"/>
          <w:numId w:val="4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Please confirm the following items and reply to the </w:t>
      </w:r>
      <w:r w:rsidR="00353358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="00353358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Pr="00C03DE7">
        <w:rPr>
          <w:rFonts w:ascii="Times New Roman" w:hAnsi="Times New Roman" w:cs="Times New Roman"/>
          <w:sz w:val="24"/>
          <w:szCs w:val="24"/>
        </w:rPr>
        <w:t>: time and place of oral defense, committee members’</w:t>
      </w:r>
      <w:r w:rsidR="00000BC1">
        <w:rPr>
          <w:rFonts w:ascii="Times New Roman" w:hAnsi="Times New Roman" w:cs="Times New Roman"/>
          <w:sz w:val="24"/>
          <w:szCs w:val="24"/>
        </w:rPr>
        <w:t xml:space="preserve"> transport</w:t>
      </w:r>
      <w:del w:id="11" w:author="Administrator" w:date="2017-09-27T13:21:00Z">
        <w:r w:rsidR="00000BC1" w:rsidDel="003B7C8F">
          <w:rPr>
            <w:rFonts w:ascii="Times New Roman" w:hAnsi="Times New Roman" w:cs="Times New Roman"/>
            <w:sz w:val="24"/>
            <w:szCs w:val="24"/>
          </w:rPr>
          <w:delText>ation</w:delText>
        </w:r>
      </w:del>
      <w:r w:rsidR="00000BC1">
        <w:rPr>
          <w:rFonts w:ascii="Times New Roman" w:hAnsi="Times New Roman" w:cs="Times New Roman"/>
          <w:sz w:val="24"/>
          <w:szCs w:val="24"/>
        </w:rPr>
        <w:t>, and equipment</w:t>
      </w:r>
      <w:r w:rsidR="00000BC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including </w:t>
      </w:r>
      <w:r w:rsidRPr="00C03DE7">
        <w:rPr>
          <w:rFonts w:ascii="Times New Roman" w:hAnsi="Times New Roman" w:cs="Times New Roman"/>
          <w:sz w:val="24"/>
          <w:szCs w:val="24"/>
        </w:rPr>
        <w:t>notebook, proj</w:t>
      </w:r>
      <w:r w:rsidR="00000BC1">
        <w:rPr>
          <w:rFonts w:ascii="Times New Roman" w:hAnsi="Times New Roman" w:cs="Times New Roman"/>
          <w:sz w:val="24"/>
          <w:szCs w:val="24"/>
        </w:rPr>
        <w:t>ector, and projector controller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8F2805" w:rsidRPr="00C03DE7" w:rsidRDefault="00862D22" w:rsidP="008F2805">
      <w:pPr>
        <w:pStyle w:val="a4"/>
        <w:widowControl/>
        <w:numPr>
          <w:ilvl w:val="1"/>
          <w:numId w:val="4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send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Invitations for Committee Members along with the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fir</w:t>
      </w:r>
      <w:r w:rsidR="003F15DF">
        <w:rPr>
          <w:rFonts w:ascii="Times New Roman" w:hAnsi="Times New Roman" w:cs="Times New Roman"/>
          <w:sz w:val="24"/>
          <w:szCs w:val="24"/>
        </w:rPr>
        <w:t>st draft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of master</w:t>
      </w:r>
      <w:r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 thesis</w:t>
      </w:r>
      <w:r w:rsidR="003F15DF">
        <w:rPr>
          <w:rFonts w:ascii="Times New Roman" w:hAnsi="Times New Roman" w:cs="Times New Roman"/>
          <w:sz w:val="24"/>
          <w:szCs w:val="24"/>
        </w:rPr>
        <w:t xml:space="preserve"> </w:t>
      </w:r>
      <w:r w:rsidR="008F2805" w:rsidRPr="00C03DE7">
        <w:rPr>
          <w:rFonts w:ascii="Times New Roman" w:hAnsi="Times New Roman" w:cs="Times New Roman"/>
          <w:sz w:val="24"/>
          <w:szCs w:val="24"/>
        </w:rPr>
        <w:t>to the committee members.</w:t>
      </w:r>
    </w:p>
    <w:p w:rsidR="008F2805" w:rsidRPr="00C03DE7" w:rsidRDefault="008F2805" w:rsidP="008F2805">
      <w:pPr>
        <w:pStyle w:val="a4"/>
        <w:widowControl/>
        <w:numPr>
          <w:ilvl w:val="0"/>
          <w:numId w:val="4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On the oral defense day: </w:t>
      </w:r>
    </w:p>
    <w:p w:rsidR="008F2805" w:rsidRPr="00C03DE7" w:rsidRDefault="00862D22" w:rsidP="008F2805">
      <w:pPr>
        <w:pStyle w:val="a4"/>
        <w:widowControl/>
        <w:numPr>
          <w:ilvl w:val="1"/>
          <w:numId w:val="4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back the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orm,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R</w:t>
      </w:r>
      <w:r w:rsidR="008F2805" w:rsidRPr="00C03DE7">
        <w:rPr>
          <w:rFonts w:ascii="Times New Roman" w:hAnsi="Times New Roman" w:cs="Times New Roman"/>
          <w:sz w:val="24"/>
          <w:szCs w:val="24"/>
        </w:rPr>
        <w:t>ecord</w:t>
      </w:r>
      <w:r w:rsidR="003F15D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 w:rsidR="003F15DF" w:rsidRPr="00B62D7D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chart 3</w:t>
      </w:r>
      <w:r w:rsidR="003F15DF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BF589F">
        <w:rPr>
          <w:rFonts w:ascii="Times New Roman" w:hAnsi="Times New Roman" w:cs="Times New Roman"/>
          <w:sz w:val="24"/>
          <w:szCs w:val="24"/>
          <w:lang w:eastAsia="zh-TW"/>
        </w:rPr>
        <w:t>and Verification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etter from the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xamination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Pr="00C03DE7">
        <w:rPr>
          <w:rFonts w:ascii="Times New Roman" w:hAnsi="Times New Roman" w:cs="Times New Roman"/>
          <w:sz w:val="24"/>
          <w:szCs w:val="24"/>
        </w:rPr>
        <w:t>ommittee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="00BF589F">
        <w:rPr>
          <w:rFonts w:ascii="Times New Roman" w:hAnsi="Times New Roman" w:cs="Times New Roman"/>
          <w:sz w:val="24"/>
          <w:szCs w:val="24"/>
          <w:lang w:eastAsia="zh-TW"/>
        </w:rPr>
        <w:t>R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eturn the 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equipment to the </w:t>
      </w:r>
      <w:r w:rsidR="00353358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="00353358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8F2805" w:rsidRPr="00C03DE7" w:rsidRDefault="008F2805" w:rsidP="008F28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3DE7">
        <w:rPr>
          <w:rFonts w:ascii="Times New Roman" w:hAnsi="Times New Roman" w:cs="Times New Roman"/>
          <w:b/>
          <w:i/>
          <w:sz w:val="24"/>
          <w:szCs w:val="24"/>
        </w:rPr>
        <w:t>Stage 3: Leaving school procedure (</w:t>
      </w:r>
      <w:hyperlink r:id="rId8">
        <w:r w:rsidRPr="00C03DE7">
          <w:rPr>
            <w:rFonts w:ascii="Times New Roman" w:eastAsia="Times New Roman" w:hAnsi="Times New Roman" w:cs="Times New Roman"/>
            <w:b/>
            <w:i/>
            <w:color w:val="800080"/>
            <w:position w:val="2"/>
            <w:sz w:val="24"/>
            <w:szCs w:val="24"/>
            <w:u w:val="single" w:color="800080"/>
          </w:rPr>
          <w:t>http://cloud.ncl.edu.tw/nknu/</w:t>
        </w:r>
      </w:hyperlink>
      <w:r w:rsidRPr="00C03DE7">
        <w:rPr>
          <w:rFonts w:ascii="Times New Roman" w:hAnsi="Times New Roman" w:cs="Times New Roman"/>
          <w:b/>
          <w:i/>
          <w:color w:val="800080"/>
          <w:position w:val="2"/>
          <w:sz w:val="24"/>
          <w:szCs w:val="24"/>
          <w:u w:val="single" w:color="800080"/>
        </w:rPr>
        <w:t>)</w:t>
      </w:r>
    </w:p>
    <w:p w:rsidR="008F2805" w:rsidRPr="00C03DE7" w:rsidRDefault="008F2805" w:rsidP="008F2805">
      <w:pPr>
        <w:pStyle w:val="a4"/>
        <w:widowControl/>
        <w:numPr>
          <w:ilvl w:val="0"/>
          <w:numId w:val="6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If you cannot leave school because of unfinished </w:t>
      </w:r>
      <w:ins w:id="12" w:author="Administrator" w:date="2017-09-27T13:22:00Z">
        <w:r w:rsidR="003B7C8F">
          <w:rPr>
            <w:rFonts w:ascii="Times New Roman" w:hAnsi="Times New Roman" w:cs="Times New Roman" w:hint="eastAsia"/>
            <w:sz w:val="24"/>
            <w:szCs w:val="24"/>
            <w:lang w:eastAsia="zh-TW"/>
          </w:rPr>
          <w:t>c</w:t>
        </w:r>
      </w:ins>
      <w:ins w:id="13" w:author="Administrator" w:date="2017-09-27T13:23:00Z">
        <w:r w:rsidR="003B7C8F">
          <w:rPr>
            <w:rFonts w:ascii="Times New Roman" w:hAnsi="Times New Roman" w:cs="Times New Roman" w:hint="eastAsia"/>
            <w:sz w:val="24"/>
            <w:szCs w:val="24"/>
            <w:lang w:eastAsia="zh-TW"/>
          </w:rPr>
          <w:t>ourses</w:t>
        </w:r>
      </w:ins>
      <w:del w:id="14" w:author="Administrator" w:date="2017-09-27T13:22:00Z">
        <w:r w:rsidRPr="00C03DE7" w:rsidDel="003B7C8F">
          <w:rPr>
            <w:rFonts w:ascii="Times New Roman" w:hAnsi="Times New Roman" w:cs="Times New Roman"/>
            <w:sz w:val="24"/>
            <w:szCs w:val="24"/>
          </w:rPr>
          <w:delText>classes</w:delText>
        </w:r>
      </w:del>
      <w:r w:rsidRPr="00C03DE7">
        <w:rPr>
          <w:rFonts w:ascii="Times New Roman" w:hAnsi="Times New Roman" w:cs="Times New Roman"/>
          <w:sz w:val="24"/>
          <w:szCs w:val="24"/>
        </w:rPr>
        <w:t xml:space="preserve"> or </w:t>
      </w:r>
      <w:r w:rsidR="000941A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thesis </w:t>
      </w:r>
      <w:r w:rsidR="000941A2">
        <w:rPr>
          <w:rFonts w:ascii="Times New Roman" w:hAnsi="Times New Roman" w:cs="Times New Roman"/>
          <w:sz w:val="24"/>
          <w:szCs w:val="24"/>
          <w:lang w:eastAsia="zh-TW"/>
        </w:rPr>
        <w:t>modification</w:t>
      </w:r>
      <w:r w:rsidRPr="00C03DE7">
        <w:rPr>
          <w:rFonts w:ascii="Times New Roman" w:hAnsi="Times New Roman" w:cs="Times New Roman"/>
          <w:sz w:val="24"/>
          <w:szCs w:val="24"/>
        </w:rPr>
        <w:t>, please download the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Retention</w:t>
      </w:r>
      <w:r w:rsidR="00BA598A">
        <w:rPr>
          <w:rFonts w:ascii="Times New Roman" w:hAnsi="Times New Roman" w:cs="Times New Roman"/>
          <w:sz w:val="24"/>
          <w:szCs w:val="24"/>
        </w:rPr>
        <w:t xml:space="preserve"> 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Pr="00C03DE7">
        <w:rPr>
          <w:rFonts w:ascii="Times New Roman" w:hAnsi="Times New Roman" w:cs="Times New Roman"/>
          <w:sz w:val="24"/>
          <w:szCs w:val="24"/>
        </w:rPr>
        <w:t xml:space="preserve">orm from the 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>Graduate of Studies Section web</w:t>
      </w:r>
      <w:r w:rsidRPr="00C03DE7">
        <w:rPr>
          <w:rFonts w:ascii="Times New Roman" w:hAnsi="Times New Roman" w:cs="Times New Roman"/>
          <w:sz w:val="24"/>
          <w:szCs w:val="24"/>
        </w:rPr>
        <w:t xml:space="preserve"> page a</w:t>
      </w:r>
      <w:r w:rsidR="00BF589F">
        <w:rPr>
          <w:rFonts w:ascii="Times New Roman" w:hAnsi="Times New Roman" w:cs="Times New Roman"/>
          <w:sz w:val="24"/>
          <w:szCs w:val="24"/>
        </w:rPr>
        <w:t>nd complete it before July 31</w:t>
      </w:r>
      <w:r w:rsidR="00BF589F" w:rsidRPr="00BF58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F589F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8F2805" w:rsidRPr="00C03DE7" w:rsidRDefault="008F2805" w:rsidP="008F2805">
      <w:pPr>
        <w:pStyle w:val="a4"/>
        <w:widowControl/>
        <w:numPr>
          <w:ilvl w:val="0"/>
          <w:numId w:val="6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After </w:t>
      </w:r>
      <w:r w:rsidR="00FE49C2">
        <w:rPr>
          <w:rFonts w:ascii="Times New Roman" w:hAnsi="Times New Roman" w:cs="Times New Roman"/>
          <w:sz w:val="24"/>
          <w:szCs w:val="24"/>
        </w:rPr>
        <w:t xml:space="preserve">downloading and filling </w:t>
      </w:r>
      <w:r w:rsidR="00FE49C2">
        <w:rPr>
          <w:rFonts w:ascii="Times New Roman" w:hAnsi="Times New Roman" w:cs="Times New Roman" w:hint="eastAsia"/>
          <w:sz w:val="24"/>
          <w:szCs w:val="24"/>
          <w:lang w:eastAsia="zh-TW"/>
        </w:rPr>
        <w:t>out</w:t>
      </w:r>
      <w:r w:rsidR="00862D22">
        <w:rPr>
          <w:rFonts w:ascii="Times New Roman" w:hAnsi="Times New Roman" w:cs="Times New Roman"/>
          <w:sz w:val="24"/>
          <w:szCs w:val="24"/>
        </w:rPr>
        <w:t xml:space="preserve">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62D22">
        <w:rPr>
          <w:rFonts w:ascii="Times New Roman" w:hAnsi="Times New Roman" w:cs="Times New Roman"/>
          <w:sz w:val="24"/>
          <w:szCs w:val="24"/>
        </w:rPr>
        <w:t xml:space="preserve">eaving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862D22">
        <w:rPr>
          <w:rFonts w:ascii="Times New Roman" w:hAnsi="Times New Roman" w:cs="Times New Roman"/>
          <w:sz w:val="24"/>
          <w:szCs w:val="24"/>
        </w:rPr>
        <w:t xml:space="preserve">chool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62D22">
        <w:rPr>
          <w:rFonts w:ascii="Times New Roman" w:hAnsi="Times New Roman" w:cs="Times New Roman"/>
          <w:sz w:val="24"/>
          <w:szCs w:val="24"/>
        </w:rPr>
        <w:t xml:space="preserve">onsent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Pr="00C03DE7">
        <w:rPr>
          <w:rFonts w:ascii="Times New Roman" w:hAnsi="Times New Roman" w:cs="Times New Roman"/>
          <w:sz w:val="24"/>
          <w:szCs w:val="24"/>
        </w:rPr>
        <w:t xml:space="preserve">orm, you might receive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V</w:t>
      </w:r>
      <w:r w:rsidR="00862D22">
        <w:rPr>
          <w:rFonts w:ascii="Times New Roman" w:hAnsi="Times New Roman" w:cs="Times New Roman"/>
          <w:sz w:val="24"/>
          <w:szCs w:val="24"/>
        </w:rPr>
        <w:t xml:space="preserve">erification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62D22">
        <w:rPr>
          <w:rFonts w:ascii="Times New Roman" w:hAnsi="Times New Roman" w:cs="Times New Roman"/>
          <w:sz w:val="24"/>
          <w:szCs w:val="24"/>
        </w:rPr>
        <w:t xml:space="preserve">etter from the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 w:rsidR="00862D22">
        <w:rPr>
          <w:rFonts w:ascii="Times New Roman" w:hAnsi="Times New Roman" w:cs="Times New Roman"/>
          <w:sz w:val="24"/>
          <w:szCs w:val="24"/>
        </w:rPr>
        <w:t xml:space="preserve">ral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62D22">
        <w:rPr>
          <w:rFonts w:ascii="Times New Roman" w:hAnsi="Times New Roman" w:cs="Times New Roman"/>
          <w:sz w:val="24"/>
          <w:szCs w:val="24"/>
        </w:rPr>
        <w:t xml:space="preserve">xamination </w:t>
      </w:r>
      <w:r w:rsidR="00862D22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62D22" w:rsidRPr="00C03DE7">
        <w:rPr>
          <w:rFonts w:ascii="Times New Roman" w:hAnsi="Times New Roman" w:cs="Times New Roman"/>
          <w:sz w:val="24"/>
          <w:szCs w:val="24"/>
        </w:rPr>
        <w:t>ommittee</w:t>
      </w:r>
      <w:r w:rsidRPr="00C03DE7">
        <w:rPr>
          <w:rFonts w:ascii="Times New Roman" w:hAnsi="Times New Roman" w:cs="Times New Roman"/>
          <w:sz w:val="24"/>
          <w:szCs w:val="24"/>
        </w:rPr>
        <w:t xml:space="preserve"> from </w:t>
      </w:r>
      <w:r w:rsidR="00353358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="00353358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Pr="00C03DE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8F2805" w:rsidP="008F2805">
      <w:pPr>
        <w:pStyle w:val="a4"/>
        <w:widowControl/>
        <w:numPr>
          <w:ilvl w:val="1"/>
          <w:numId w:val="6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Upload the thesis</w:t>
      </w:r>
    </w:p>
    <w:p w:rsidR="008F2805" w:rsidRPr="00C03DE7" w:rsidRDefault="008F2805" w:rsidP="008F2805">
      <w:pPr>
        <w:pStyle w:val="a4"/>
        <w:widowControl/>
        <w:numPr>
          <w:ilvl w:val="0"/>
          <w:numId w:val="7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Convert the files to portable document format and upload</w:t>
      </w:r>
      <w:r w:rsidR="0059678C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8F2805" w:rsidRPr="00C03DE7" w:rsidRDefault="00814A50" w:rsidP="008F2805">
      <w:pPr>
        <w:pStyle w:val="a4"/>
        <w:widowControl/>
        <w:numPr>
          <w:ilvl w:val="0"/>
          <w:numId w:val="7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Attribution of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opyright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F2805" w:rsidRPr="00C03DE7">
        <w:rPr>
          <w:rFonts w:ascii="Times New Roman" w:hAnsi="Times New Roman" w:cs="Times New Roman"/>
          <w:sz w:val="24"/>
          <w:szCs w:val="24"/>
        </w:rPr>
        <w:t>onfirmation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Form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eds both postgraduate and advis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F2805" w:rsidRPr="00C03DE7">
        <w:rPr>
          <w:rFonts w:ascii="Times New Roman" w:hAnsi="Times New Roman" w:cs="Times New Roman"/>
          <w:sz w:val="24"/>
          <w:szCs w:val="24"/>
        </w:rPr>
        <w:t>r’s signature. If thesis belongs to</w:t>
      </w:r>
      <w:r w:rsidR="008F2805" w:rsidRPr="00C03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postgraduate and advis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hesis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lectronic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uthority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F2805" w:rsidRPr="00C03DE7">
        <w:rPr>
          <w:rFonts w:ascii="Times New Roman" w:hAnsi="Times New Roman" w:cs="Times New Roman"/>
          <w:sz w:val="24"/>
          <w:szCs w:val="24"/>
        </w:rPr>
        <w:t>etter also needs both postgraduate and advisors</w:t>
      </w:r>
      <w:r w:rsidR="00614D55">
        <w:rPr>
          <w:rFonts w:ascii="Times New Roman" w:hAnsi="Times New Roman" w:cs="Times New Roman"/>
          <w:sz w:val="24"/>
          <w:szCs w:val="24"/>
          <w:lang w:eastAsia="zh-TW"/>
        </w:rPr>
        <w:t>’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signature.</w:t>
      </w:r>
    </w:p>
    <w:p w:rsidR="008F2805" w:rsidRPr="00C03DE7" w:rsidRDefault="00BF589F" w:rsidP="008F2805">
      <w:pPr>
        <w:pStyle w:val="a4"/>
        <w:widowControl/>
        <w:numPr>
          <w:ilvl w:val="0"/>
          <w:numId w:val="7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del w:id="15" w:author="Administrator" w:date="2017-09-27T13:31:00Z">
        <w:r w:rsidRPr="00C03DE7" w:rsidDel="00F66E2D">
          <w:rPr>
            <w:rFonts w:ascii="Times New Roman" w:hAnsi="Times New Roman" w:cs="Times New Roman"/>
            <w:sz w:val="24"/>
            <w:szCs w:val="24"/>
          </w:rPr>
          <w:delText>Upload</w:delText>
        </w:r>
        <w:r w:rsidR="008F2805" w:rsidRPr="00C03DE7" w:rsidDel="00F66E2D">
          <w:rPr>
            <w:rFonts w:ascii="Times New Roman" w:hAnsi="Times New Roman" w:cs="Times New Roman"/>
            <w:sz w:val="24"/>
            <w:szCs w:val="24"/>
          </w:rPr>
          <w:delText xml:space="preserve"> electronic full text and</w:delText>
        </w:r>
        <w:r w:rsidDel="00F66E2D">
          <w:rPr>
            <w:rFonts w:ascii="Times New Roman" w:hAnsi="Times New Roman" w:cs="Times New Roman"/>
            <w:sz w:val="24"/>
            <w:szCs w:val="24"/>
          </w:rPr>
          <w:delText xml:space="preserve"> passed the verification </w:delText>
        </w:r>
        <w:r w:rsidDel="00F66E2D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and</w:delText>
        </w:r>
        <w:r w:rsidR="008F2805" w:rsidRPr="00C03DE7" w:rsidDel="00F66E2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6" w:author="Administrator" w:date="2017-09-27T13:31:00Z">
        <w:r w:rsidR="00F66E2D">
          <w:rPr>
            <w:rFonts w:ascii="Times New Roman" w:hAnsi="Times New Roman" w:cs="Times New Roman" w:hint="eastAsia"/>
            <w:sz w:val="24"/>
            <w:szCs w:val="24"/>
            <w:lang w:eastAsia="zh-TW"/>
          </w:rPr>
          <w:t>Y</w:t>
        </w:r>
      </w:ins>
      <w:del w:id="17" w:author="Administrator" w:date="2017-09-27T13:31:00Z">
        <w:r w:rsidR="008F2805" w:rsidRPr="00C03DE7" w:rsidDel="00F66E2D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="008F2805" w:rsidRPr="00C03DE7">
        <w:rPr>
          <w:rFonts w:ascii="Times New Roman" w:hAnsi="Times New Roman" w:cs="Times New Roman"/>
          <w:sz w:val="24"/>
          <w:szCs w:val="24"/>
        </w:rPr>
        <w:t xml:space="preserve">ou can print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 w:rsidR="00814A50">
        <w:rPr>
          <w:rFonts w:ascii="Times New Roman" w:hAnsi="Times New Roman" w:cs="Times New Roman"/>
          <w:sz w:val="24"/>
          <w:szCs w:val="24"/>
        </w:rPr>
        <w:t xml:space="preserve">hesis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14A50">
        <w:rPr>
          <w:rFonts w:ascii="Times New Roman" w:hAnsi="Times New Roman" w:cs="Times New Roman"/>
          <w:sz w:val="24"/>
          <w:szCs w:val="24"/>
        </w:rPr>
        <w:t xml:space="preserve">lectronic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14A50">
        <w:rPr>
          <w:rFonts w:ascii="Times New Roman" w:hAnsi="Times New Roman" w:cs="Times New Roman"/>
          <w:sz w:val="24"/>
          <w:szCs w:val="24"/>
        </w:rPr>
        <w:t xml:space="preserve">ile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14A50">
        <w:rPr>
          <w:rFonts w:ascii="Times New Roman" w:hAnsi="Times New Roman" w:cs="Times New Roman"/>
          <w:sz w:val="24"/>
          <w:szCs w:val="24"/>
        </w:rPr>
        <w:t xml:space="preserve">uthority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14A50" w:rsidRPr="00C03DE7">
        <w:rPr>
          <w:rFonts w:ascii="Times New Roman" w:hAnsi="Times New Roman" w:cs="Times New Roman"/>
          <w:sz w:val="24"/>
          <w:szCs w:val="24"/>
        </w:rPr>
        <w:t>etter</w:t>
      </w:r>
      <w:ins w:id="18" w:author="Administrator" w:date="2017-09-27T13:32:00Z">
        <w:r w:rsidR="00F66E2D">
          <w:rPr>
            <w:rFonts w:ascii="Times New Roman" w:hAnsi="Times New Roman" w:cs="Times New Roman" w:hint="eastAsia"/>
            <w:sz w:val="24"/>
            <w:szCs w:val="24"/>
            <w:lang w:eastAsia="zh-TW"/>
          </w:rPr>
          <w:t xml:space="preserve"> out</w:t>
        </w:r>
      </w:ins>
      <w:ins w:id="19" w:author="Administrator" w:date="2017-09-27T13:31:00Z">
        <w:r w:rsidR="00F66E2D">
          <w:rPr>
            <w:rFonts w:ascii="Times New Roman" w:hAnsi="Times New Roman" w:cs="Times New Roman" w:hint="eastAsia"/>
            <w:sz w:val="24"/>
            <w:szCs w:val="24"/>
            <w:lang w:eastAsia="zh-TW"/>
          </w:rPr>
          <w:t xml:space="preserve"> after u</w:t>
        </w:r>
        <w:r w:rsidR="00F66E2D" w:rsidRPr="00C03DE7">
          <w:rPr>
            <w:rFonts w:ascii="Times New Roman" w:hAnsi="Times New Roman" w:cs="Times New Roman"/>
            <w:sz w:val="24"/>
            <w:szCs w:val="24"/>
          </w:rPr>
          <w:t>pload</w:t>
        </w:r>
        <w:r w:rsidR="00F66E2D">
          <w:rPr>
            <w:rFonts w:ascii="Times New Roman" w:hAnsi="Times New Roman" w:cs="Times New Roman" w:hint="eastAsia"/>
            <w:sz w:val="24"/>
            <w:szCs w:val="24"/>
            <w:lang w:eastAsia="zh-TW"/>
          </w:rPr>
          <w:t>ing the</w:t>
        </w:r>
        <w:r w:rsidR="00F66E2D" w:rsidRPr="00C03DE7">
          <w:rPr>
            <w:rFonts w:ascii="Times New Roman" w:hAnsi="Times New Roman" w:cs="Times New Roman"/>
            <w:sz w:val="24"/>
            <w:szCs w:val="24"/>
          </w:rPr>
          <w:t xml:space="preserve"> electronic full text and</w:t>
        </w:r>
        <w:r w:rsidR="00F66E2D">
          <w:rPr>
            <w:rFonts w:ascii="Times New Roman" w:hAnsi="Times New Roman" w:cs="Times New Roman"/>
            <w:sz w:val="24"/>
            <w:szCs w:val="24"/>
          </w:rPr>
          <w:t xml:space="preserve"> passed the verification</w:t>
        </w:r>
      </w:ins>
      <w:r w:rsidR="008F2805" w:rsidRPr="00C03DE7">
        <w:rPr>
          <w:rFonts w:ascii="Times New Roman" w:hAnsi="Times New Roman" w:cs="Times New Roman"/>
          <w:sz w:val="24"/>
          <w:szCs w:val="24"/>
        </w:rPr>
        <w:t>. After finish all the documents,</w:t>
      </w:r>
      <w:del w:id="20" w:author="Administrator" w:date="2017-09-27T13:35:00Z">
        <w:r w:rsidR="008F2805" w:rsidRPr="00C03DE7" w:rsidDel="00F66E2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D46F0" w:rsidDel="00F66E2D">
          <w:rPr>
            <w:rFonts w:ascii="Times New Roman" w:hAnsi="Times New Roman" w:cs="Times New Roman"/>
            <w:sz w:val="24"/>
            <w:szCs w:val="24"/>
          </w:rPr>
          <w:delText>please</w:delText>
        </w:r>
      </w:del>
      <w:r w:rsidR="00DD46F0">
        <w:rPr>
          <w:rFonts w:ascii="Times New Roman" w:hAnsi="Times New Roman" w:cs="Times New Roman"/>
          <w:sz w:val="24"/>
          <w:szCs w:val="24"/>
        </w:rPr>
        <w:t xml:space="preserve"> go to the student </w:t>
      </w:r>
      <w:r w:rsidR="00DD46F0">
        <w:rPr>
          <w:rFonts w:ascii="Times New Roman" w:hAnsi="Times New Roman" w:cs="Times New Roman" w:hint="eastAsia"/>
          <w:sz w:val="24"/>
          <w:szCs w:val="24"/>
          <w:lang w:eastAsia="zh-TW"/>
        </w:rPr>
        <w:t>system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 to upload electronic full text, </w:t>
      </w:r>
      <w:r w:rsidR="00814A50">
        <w:rPr>
          <w:rFonts w:ascii="Times New Roman" w:hAnsi="Times New Roman" w:cs="Times New Roman"/>
          <w:sz w:val="24"/>
          <w:szCs w:val="24"/>
        </w:rPr>
        <w:t xml:space="preserve">Attribution of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14A50">
        <w:rPr>
          <w:rFonts w:ascii="Times New Roman" w:hAnsi="Times New Roman" w:cs="Times New Roman"/>
          <w:sz w:val="24"/>
          <w:szCs w:val="24"/>
        </w:rPr>
        <w:t xml:space="preserve">opyright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14A50" w:rsidRPr="00C03DE7">
        <w:rPr>
          <w:rFonts w:ascii="Times New Roman" w:hAnsi="Times New Roman" w:cs="Times New Roman"/>
          <w:sz w:val="24"/>
          <w:szCs w:val="24"/>
        </w:rPr>
        <w:t>onfirmation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Form</w:t>
      </w:r>
      <w:r w:rsidR="008F2805" w:rsidRPr="00C03DE7">
        <w:rPr>
          <w:rFonts w:ascii="Times New Roman" w:hAnsi="Times New Roman" w:cs="Times New Roman"/>
          <w:sz w:val="24"/>
          <w:szCs w:val="24"/>
        </w:rPr>
        <w:t xml:space="preserve">, and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 w:rsidR="00814A50">
        <w:rPr>
          <w:rFonts w:ascii="Times New Roman" w:hAnsi="Times New Roman" w:cs="Times New Roman"/>
          <w:sz w:val="24"/>
          <w:szCs w:val="24"/>
        </w:rPr>
        <w:t xml:space="preserve">hesis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14A50">
        <w:rPr>
          <w:rFonts w:ascii="Times New Roman" w:hAnsi="Times New Roman" w:cs="Times New Roman"/>
          <w:sz w:val="24"/>
          <w:szCs w:val="24"/>
        </w:rPr>
        <w:t xml:space="preserve">lectronic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14A50">
        <w:rPr>
          <w:rFonts w:ascii="Times New Roman" w:hAnsi="Times New Roman" w:cs="Times New Roman"/>
          <w:sz w:val="24"/>
          <w:szCs w:val="24"/>
        </w:rPr>
        <w:t xml:space="preserve">ile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14A50">
        <w:rPr>
          <w:rFonts w:ascii="Times New Roman" w:hAnsi="Times New Roman" w:cs="Times New Roman"/>
          <w:sz w:val="24"/>
          <w:szCs w:val="24"/>
        </w:rPr>
        <w:t xml:space="preserve">uthority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14A50" w:rsidRPr="00C03DE7">
        <w:rPr>
          <w:rFonts w:ascii="Times New Roman" w:hAnsi="Times New Roman" w:cs="Times New Roman"/>
          <w:sz w:val="24"/>
          <w:szCs w:val="24"/>
        </w:rPr>
        <w:t>etter</w:t>
      </w:r>
      <w:r w:rsidR="008F2805" w:rsidRPr="00C03DE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8F2805" w:rsidP="008F2805">
      <w:pPr>
        <w:pStyle w:val="a4"/>
        <w:widowControl/>
        <w:numPr>
          <w:ilvl w:val="0"/>
          <w:numId w:val="7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If you want to delay disclose the thesis or abst</w:t>
      </w:r>
      <w:r w:rsidR="00814A50">
        <w:rPr>
          <w:rFonts w:ascii="Times New Roman" w:hAnsi="Times New Roman" w:cs="Times New Roman"/>
          <w:sz w:val="24"/>
          <w:szCs w:val="24"/>
        </w:rPr>
        <w:t xml:space="preserve">ract, you need to fill out the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D</w:t>
      </w:r>
      <w:r w:rsidR="00814A50">
        <w:rPr>
          <w:rFonts w:ascii="Times New Roman" w:hAnsi="Times New Roman" w:cs="Times New Roman"/>
          <w:sz w:val="24"/>
          <w:szCs w:val="24"/>
        </w:rPr>
        <w:t xml:space="preserve">elay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D</w:t>
      </w:r>
      <w:r w:rsidR="00814A50">
        <w:rPr>
          <w:rFonts w:ascii="Times New Roman" w:hAnsi="Times New Roman" w:cs="Times New Roman"/>
          <w:sz w:val="24"/>
          <w:szCs w:val="24"/>
        </w:rPr>
        <w:t xml:space="preserve">isclose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Pr="00C03DE7">
        <w:rPr>
          <w:rFonts w:ascii="Times New Roman" w:hAnsi="Times New Roman" w:cs="Times New Roman"/>
          <w:sz w:val="24"/>
          <w:szCs w:val="24"/>
        </w:rPr>
        <w:t>pplication</w:t>
      </w:r>
      <w:r w:rsid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Form</w:t>
      </w:r>
      <w:r w:rsidRPr="00C03DE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8F2805" w:rsidP="008F2805">
      <w:pPr>
        <w:pStyle w:val="a4"/>
        <w:widowControl/>
        <w:numPr>
          <w:ilvl w:val="0"/>
          <w:numId w:val="7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If you want to modify the electronic full text or attribution of copyr</w:t>
      </w:r>
      <w:r w:rsidR="00814A50">
        <w:rPr>
          <w:rFonts w:ascii="Times New Roman" w:hAnsi="Times New Roman" w:cs="Times New Roman"/>
          <w:sz w:val="24"/>
          <w:szCs w:val="24"/>
        </w:rPr>
        <w:t xml:space="preserve">ight, you need to fill out the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 w:rsidR="00814A50">
        <w:rPr>
          <w:rFonts w:ascii="Times New Roman" w:hAnsi="Times New Roman" w:cs="Times New Roman"/>
          <w:sz w:val="24"/>
          <w:szCs w:val="24"/>
        </w:rPr>
        <w:t xml:space="preserve">hesis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14A50">
        <w:rPr>
          <w:rFonts w:ascii="Times New Roman" w:hAnsi="Times New Roman" w:cs="Times New Roman"/>
          <w:sz w:val="24"/>
          <w:szCs w:val="24"/>
        </w:rPr>
        <w:t xml:space="preserve">hanged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14A50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814A50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Pr="00C03DE7">
        <w:rPr>
          <w:rFonts w:ascii="Times New Roman" w:hAnsi="Times New Roman" w:cs="Times New Roman"/>
          <w:sz w:val="24"/>
          <w:szCs w:val="24"/>
        </w:rPr>
        <w:t>orm.</w:t>
      </w:r>
    </w:p>
    <w:p w:rsidR="008F2805" w:rsidRPr="00C03DE7" w:rsidRDefault="008F2805" w:rsidP="008F2805">
      <w:pPr>
        <w:pStyle w:val="a4"/>
        <w:widowControl/>
        <w:numPr>
          <w:ilvl w:val="1"/>
          <w:numId w:val="6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Thesis format</w:t>
      </w:r>
    </w:p>
    <w:p w:rsidR="008F2805" w:rsidRPr="00C03DE7" w:rsidRDefault="008F2805" w:rsidP="008F2805">
      <w:pPr>
        <w:pStyle w:val="a4"/>
        <w:widowControl/>
        <w:numPr>
          <w:ilvl w:val="0"/>
          <w:numId w:val="8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The</w:t>
      </w:r>
      <w:r w:rsidR="00A12CC3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front</w:t>
      </w:r>
      <w:r w:rsidRPr="00C03DE7">
        <w:rPr>
          <w:rFonts w:ascii="Times New Roman" w:hAnsi="Times New Roman" w:cs="Times New Roman"/>
          <w:sz w:val="24"/>
          <w:szCs w:val="24"/>
        </w:rPr>
        <w:t xml:space="preserve"> cover’s format should </w:t>
      </w:r>
      <w:r w:rsidR="005C7152" w:rsidRPr="00BA598A">
        <w:rPr>
          <w:rFonts w:ascii="Times New Roman" w:hAnsi="Times New Roman" w:cs="Times New Roman" w:hint="eastAsia"/>
          <w:sz w:val="24"/>
          <w:szCs w:val="24"/>
          <w:lang w:eastAsia="zh-TW"/>
        </w:rPr>
        <w:t>in compliance with</w:t>
      </w:r>
      <w:r w:rsidRPr="00C03DE7">
        <w:rPr>
          <w:rFonts w:ascii="Times New Roman" w:hAnsi="Times New Roman" w:cs="Times New Roman"/>
          <w:sz w:val="24"/>
          <w:szCs w:val="24"/>
        </w:rPr>
        <w:t xml:space="preserve"> the school rule. The content format should </w:t>
      </w:r>
      <w:r w:rsidR="005C7152" w:rsidRPr="00BA598A">
        <w:rPr>
          <w:rFonts w:ascii="Times New Roman" w:hAnsi="Times New Roman" w:cs="Times New Roman" w:hint="eastAsia"/>
          <w:sz w:val="24"/>
          <w:szCs w:val="24"/>
          <w:lang w:eastAsia="zh-TW"/>
        </w:rPr>
        <w:t>discuss with</w:t>
      </w:r>
      <w:r w:rsidR="00B4338B" w:rsidRPr="00BA598A">
        <w:rPr>
          <w:rFonts w:ascii="Times New Roman" w:hAnsi="Times New Roman" w:cs="Times New Roman"/>
          <w:sz w:val="24"/>
          <w:szCs w:val="24"/>
        </w:rPr>
        <w:t xml:space="preserve"> </w:t>
      </w:r>
      <w:r w:rsidR="00B4338B" w:rsidRPr="00BA598A">
        <w:rPr>
          <w:rFonts w:ascii="Times New Roman" w:hAnsi="Times New Roman" w:cs="Times New Roman" w:hint="eastAsia"/>
          <w:sz w:val="24"/>
          <w:szCs w:val="24"/>
          <w:lang w:eastAsia="zh-TW"/>
        </w:rPr>
        <w:t>your</w:t>
      </w:r>
      <w:r w:rsidR="00BA598A">
        <w:rPr>
          <w:rFonts w:ascii="Times New Roman" w:hAnsi="Times New Roman" w:cs="Times New Roman"/>
          <w:sz w:val="24"/>
          <w:szCs w:val="24"/>
        </w:rPr>
        <w:t xml:space="preserve"> advis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Pr="00BA598A">
        <w:rPr>
          <w:rFonts w:ascii="Times New Roman" w:hAnsi="Times New Roman" w:cs="Times New Roman"/>
          <w:sz w:val="24"/>
          <w:szCs w:val="24"/>
        </w:rPr>
        <w:t>r</w:t>
      </w:r>
      <w:r w:rsidRPr="00C03DE7">
        <w:rPr>
          <w:rFonts w:ascii="Times New Roman" w:hAnsi="Times New Roman" w:cs="Times New Roman"/>
          <w:sz w:val="24"/>
          <w:szCs w:val="24"/>
        </w:rPr>
        <w:t>.</w:t>
      </w:r>
    </w:p>
    <w:p w:rsidR="008F2805" w:rsidRPr="00C03DE7" w:rsidRDefault="008F2805" w:rsidP="008F2805">
      <w:pPr>
        <w:pStyle w:val="a4"/>
        <w:widowControl/>
        <w:numPr>
          <w:ilvl w:val="0"/>
          <w:numId w:val="8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Binding order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Title page</w:t>
      </w:r>
    </w:p>
    <w:p w:rsidR="008F2805" w:rsidRPr="00C03DE7" w:rsidRDefault="00814A50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="008F2805" w:rsidRPr="00C03DE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ctronic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uthority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 w:rsidR="008F2805" w:rsidRPr="00C03DE7">
        <w:rPr>
          <w:rFonts w:ascii="Times New Roman" w:hAnsi="Times New Roman" w:cs="Times New Roman"/>
          <w:sz w:val="24"/>
          <w:szCs w:val="24"/>
        </w:rPr>
        <w:t>etter</w:t>
      </w:r>
    </w:p>
    <w:p w:rsidR="008F2805" w:rsidRPr="00C03DE7" w:rsidRDefault="00814A50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position w:val="2"/>
          <w:sz w:val="24"/>
          <w:szCs w:val="24"/>
        </w:rPr>
        <w:t xml:space="preserve">Compensable </w:t>
      </w:r>
      <w:r>
        <w:rPr>
          <w:rFonts w:ascii="Times New Roman" w:hAnsi="Times New Roman" w:cs="Times New Roman" w:hint="eastAsia"/>
          <w:w w:val="95"/>
          <w:position w:val="2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w w:val="95"/>
          <w:position w:val="2"/>
          <w:sz w:val="24"/>
          <w:szCs w:val="24"/>
        </w:rPr>
        <w:t xml:space="preserve">uthorization </w:t>
      </w:r>
      <w:r>
        <w:rPr>
          <w:rFonts w:ascii="Times New Roman" w:hAnsi="Times New Roman" w:cs="Times New Roman" w:hint="eastAsia"/>
          <w:w w:val="95"/>
          <w:position w:val="2"/>
          <w:sz w:val="24"/>
          <w:szCs w:val="24"/>
          <w:lang w:eastAsia="zh-TW"/>
        </w:rPr>
        <w:t>A</w:t>
      </w:r>
      <w:r w:rsidR="008F2805" w:rsidRPr="00C03DE7">
        <w:rPr>
          <w:rFonts w:ascii="Times New Roman" w:hAnsi="Times New Roman" w:cs="Times New Roman"/>
          <w:w w:val="95"/>
          <w:position w:val="2"/>
          <w:sz w:val="24"/>
          <w:szCs w:val="24"/>
        </w:rPr>
        <w:t>pplication</w:t>
      </w:r>
      <w:r w:rsidR="008F2805" w:rsidRPr="00C03DE7">
        <w:rPr>
          <w:rFonts w:ascii="Times New Roman" w:eastAsia="細明體_HKSCS" w:hAnsi="Times New Roman" w:cs="Times New Roman"/>
          <w:w w:val="95"/>
          <w:position w:val="2"/>
          <w:sz w:val="24"/>
          <w:szCs w:val="24"/>
        </w:rPr>
        <w:t xml:space="preserve"> (</w:t>
      </w:r>
      <w:r w:rsidR="00C0546B">
        <w:rPr>
          <w:rFonts w:ascii="Times New Roman" w:hAnsi="Times New Roman" w:cs="Times New Roman"/>
          <w:w w:val="95"/>
          <w:position w:val="2"/>
        </w:rPr>
        <w:t>if you have appl</w:t>
      </w:r>
      <w:r w:rsidR="00C0546B">
        <w:rPr>
          <w:rFonts w:ascii="Times New Roman" w:hAnsi="Times New Roman" w:cs="Times New Roman" w:hint="eastAsia"/>
          <w:w w:val="95"/>
          <w:position w:val="2"/>
        </w:rPr>
        <w:t>ied</w:t>
      </w:r>
      <w:r w:rsidR="008F2805" w:rsidRPr="00C03DE7">
        <w:rPr>
          <w:rFonts w:ascii="Times New Roman" w:eastAsia="細明體_HKSCS" w:hAnsi="Times New Roman" w:cs="Times New Roman"/>
          <w:w w:val="95"/>
          <w:sz w:val="24"/>
          <w:szCs w:val="24"/>
        </w:rPr>
        <w:t>)</w:t>
      </w:r>
    </w:p>
    <w:p w:rsidR="008F2805" w:rsidRPr="00C03DE7" w:rsidRDefault="00814A50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isclose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F2805" w:rsidRPr="00C03DE7">
        <w:rPr>
          <w:rFonts w:ascii="Times New Roman" w:hAnsi="Times New Roman" w:cs="Times New Roman"/>
          <w:sz w:val="24"/>
          <w:szCs w:val="24"/>
        </w:rPr>
        <w:t>pplication</w:t>
      </w:r>
      <w:r w:rsidR="00803A6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Form</w:t>
      </w:r>
      <w:r w:rsidR="008F2805" w:rsidRPr="00C03DE7">
        <w:rPr>
          <w:rFonts w:ascii="Times New Roman" w:hAnsi="Times New Roman" w:cs="Times New Roman"/>
          <w:w w:val="95"/>
          <w:position w:val="2"/>
          <w:sz w:val="24"/>
          <w:szCs w:val="24"/>
        </w:rPr>
        <w:t xml:space="preserve"> </w:t>
      </w:r>
      <w:r w:rsidR="008F2805" w:rsidRPr="00C03DE7">
        <w:rPr>
          <w:rFonts w:ascii="Times New Roman" w:eastAsia="細明體_HKSCS" w:hAnsi="Times New Roman" w:cs="Times New Roman"/>
          <w:w w:val="95"/>
          <w:position w:val="2"/>
          <w:sz w:val="24"/>
          <w:szCs w:val="24"/>
        </w:rPr>
        <w:t>(</w:t>
      </w:r>
      <w:r w:rsidR="00C0546B">
        <w:rPr>
          <w:rFonts w:ascii="Times New Roman" w:hAnsi="Times New Roman" w:cs="Times New Roman"/>
          <w:w w:val="95"/>
          <w:position w:val="2"/>
        </w:rPr>
        <w:t>if you have appl</w:t>
      </w:r>
      <w:r w:rsidR="00C0546B">
        <w:rPr>
          <w:rFonts w:ascii="Times New Roman" w:hAnsi="Times New Roman" w:cs="Times New Roman" w:hint="eastAsia"/>
          <w:w w:val="95"/>
          <w:position w:val="2"/>
        </w:rPr>
        <w:t>ied</w:t>
      </w:r>
      <w:r w:rsidR="008F2805" w:rsidRPr="00C03DE7">
        <w:rPr>
          <w:rFonts w:ascii="Times New Roman" w:eastAsia="細明體_HKSCS" w:hAnsi="Times New Roman" w:cs="Times New Roman"/>
          <w:w w:val="95"/>
          <w:position w:val="2"/>
          <w:sz w:val="24"/>
          <w:szCs w:val="24"/>
        </w:rPr>
        <w:t>)</w:t>
      </w:r>
    </w:p>
    <w:p w:rsidR="008F2805" w:rsidRPr="00C03DE7" w:rsidRDefault="00814A50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Verification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etter from the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xamination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8F2805" w:rsidRPr="00C03DE7">
        <w:rPr>
          <w:rFonts w:ascii="Times New Roman" w:hAnsi="Times New Roman" w:cs="Times New Roman"/>
          <w:sz w:val="24"/>
          <w:szCs w:val="24"/>
        </w:rPr>
        <w:t>ommittee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w w:val="95"/>
          <w:sz w:val="24"/>
          <w:szCs w:val="24"/>
        </w:rPr>
        <w:t>Acknowledgements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w w:val="95"/>
          <w:sz w:val="24"/>
          <w:szCs w:val="24"/>
        </w:rPr>
        <w:t>Chinese abstract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w w:val="95"/>
          <w:sz w:val="24"/>
          <w:szCs w:val="24"/>
        </w:rPr>
        <w:t>English abstract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List of contents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List of figures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List of tables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Content 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8F2805" w:rsidRPr="00C03DE7" w:rsidRDefault="008F2805" w:rsidP="008F2805">
      <w:pPr>
        <w:pStyle w:val="a4"/>
        <w:widowControl/>
        <w:numPr>
          <w:ilvl w:val="0"/>
          <w:numId w:val="9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 xml:space="preserve">Appendix </w:t>
      </w:r>
    </w:p>
    <w:p w:rsidR="008F2805" w:rsidRPr="00C03DE7" w:rsidRDefault="008F2805" w:rsidP="008F2805">
      <w:pPr>
        <w:pStyle w:val="a4"/>
        <w:widowControl/>
        <w:numPr>
          <w:ilvl w:val="0"/>
          <w:numId w:val="8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Number</w:t>
      </w:r>
      <w:r w:rsidR="00803A67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Pr="00C03DE7">
        <w:rPr>
          <w:rFonts w:ascii="Times New Roman" w:hAnsi="Times New Roman" w:cs="Times New Roman"/>
          <w:sz w:val="24"/>
          <w:szCs w:val="24"/>
        </w:rPr>
        <w:t xml:space="preserve"> of</w:t>
      </w:r>
      <w:del w:id="21" w:author="Administrator" w:date="2017-09-27T13:37:00Z">
        <w:r w:rsidRPr="00C03DE7" w:rsidDel="00F66E2D">
          <w:rPr>
            <w:rFonts w:ascii="Times New Roman" w:hAnsi="Times New Roman" w:cs="Times New Roman"/>
            <w:sz w:val="24"/>
            <w:szCs w:val="24"/>
          </w:rPr>
          <w:delText xml:space="preserve"> master</w:delText>
        </w:r>
      </w:del>
      <w:r w:rsidRPr="00C03DE7">
        <w:rPr>
          <w:rFonts w:ascii="Times New Roman" w:hAnsi="Times New Roman" w:cs="Times New Roman"/>
          <w:sz w:val="24"/>
          <w:szCs w:val="24"/>
        </w:rPr>
        <w:t xml:space="preserve"> thesis should hand in</w:t>
      </w:r>
    </w:p>
    <w:p w:rsidR="008F2805" w:rsidRPr="00C03DE7" w:rsidRDefault="00803A67" w:rsidP="008F2805">
      <w:pPr>
        <w:pStyle w:val="a4"/>
        <w:widowControl/>
        <w:numPr>
          <w:ilvl w:val="0"/>
          <w:numId w:val="10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paper </w:t>
      </w:r>
      <w:r w:rsidR="0059678C"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BA598A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8F2805" w:rsidRPr="00C03DE7">
        <w:rPr>
          <w:rFonts w:ascii="Times New Roman" w:hAnsi="Times New Roman" w:cs="Times New Roman"/>
          <w:sz w:val="24"/>
          <w:szCs w:val="24"/>
        </w:rPr>
        <w:t>ffairs</w:t>
      </w:r>
    </w:p>
    <w:p w:rsidR="008F2805" w:rsidRPr="00C03DE7" w:rsidRDefault="008F2805" w:rsidP="008F2805">
      <w:pPr>
        <w:pStyle w:val="a4"/>
        <w:widowControl/>
        <w:numPr>
          <w:ilvl w:val="0"/>
          <w:numId w:val="10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One hardcover for library (with beige</w:t>
      </w:r>
      <w:r w:rsidR="00A12CC3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front</w:t>
      </w:r>
      <w:r w:rsidRPr="00C03DE7">
        <w:rPr>
          <w:rFonts w:ascii="Times New Roman" w:hAnsi="Times New Roman" w:cs="Times New Roman"/>
          <w:sz w:val="24"/>
          <w:szCs w:val="24"/>
        </w:rPr>
        <w:t xml:space="preserve"> cover and </w:t>
      </w:r>
      <w:r w:rsidR="00382B8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glyph color should be </w:t>
      </w:r>
      <w:r w:rsidRPr="00C03DE7">
        <w:rPr>
          <w:rFonts w:ascii="Times New Roman" w:hAnsi="Times New Roman" w:cs="Times New Roman"/>
          <w:sz w:val="24"/>
          <w:szCs w:val="24"/>
        </w:rPr>
        <w:t>blue)</w:t>
      </w:r>
    </w:p>
    <w:p w:rsidR="008F2805" w:rsidRPr="00C03DE7" w:rsidRDefault="008F2805" w:rsidP="008F2805">
      <w:pPr>
        <w:pStyle w:val="a4"/>
        <w:widowControl/>
        <w:numPr>
          <w:ilvl w:val="0"/>
          <w:numId w:val="10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Two paper cover</w:t>
      </w:r>
      <w:r w:rsidR="005C715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BA598A" w:rsidRPr="00BA598A">
        <w:rPr>
          <w:rFonts w:ascii="Times New Roman" w:hAnsi="Times New Roman" w:cs="Times New Roman" w:hint="eastAsia"/>
          <w:sz w:val="24"/>
          <w:szCs w:val="24"/>
          <w:lang w:eastAsia="zh-TW"/>
        </w:rPr>
        <w:t>for</w:t>
      </w:r>
      <w:r w:rsidRPr="00C03DE7">
        <w:rPr>
          <w:rFonts w:ascii="Times New Roman" w:hAnsi="Times New Roman" w:cs="Times New Roman"/>
          <w:sz w:val="24"/>
          <w:szCs w:val="24"/>
        </w:rPr>
        <w:t xml:space="preserve"> </w:t>
      </w:r>
      <w:r w:rsidR="00353358">
        <w:rPr>
          <w:rFonts w:ascii="Times New Roman" w:hAnsi="Times New Roman" w:cs="Times New Roman" w:hint="eastAsia"/>
          <w:sz w:val="24"/>
          <w:szCs w:val="24"/>
          <w:lang w:eastAsia="zh-TW"/>
        </w:rPr>
        <w:t>faculty</w:t>
      </w:r>
      <w:r w:rsidR="00353358" w:rsidRPr="00C03DE7">
        <w:rPr>
          <w:rFonts w:ascii="Times New Roman" w:hAnsi="Times New Roman" w:cs="Times New Roman"/>
          <w:sz w:val="24"/>
          <w:szCs w:val="24"/>
        </w:rPr>
        <w:t xml:space="preserve"> office</w:t>
      </w:r>
      <w:r w:rsidRPr="00C03DE7">
        <w:rPr>
          <w:rFonts w:ascii="Times New Roman" w:hAnsi="Times New Roman" w:cs="Times New Roman"/>
          <w:sz w:val="24"/>
          <w:szCs w:val="24"/>
        </w:rPr>
        <w:t xml:space="preserve"> (with primrose cover)</w:t>
      </w:r>
    </w:p>
    <w:p w:rsidR="008F2805" w:rsidRPr="00C03DE7" w:rsidRDefault="008F2805" w:rsidP="008F2805">
      <w:pPr>
        <w:pStyle w:val="a4"/>
        <w:widowControl/>
        <w:numPr>
          <w:ilvl w:val="1"/>
          <w:numId w:val="6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</w:rPr>
        <w:t>Leaving school procedure</w:t>
      </w:r>
    </w:p>
    <w:p w:rsidR="008F2805" w:rsidRPr="00C03DE7" w:rsidRDefault="00814A50" w:rsidP="008F2805">
      <w:pPr>
        <w:pStyle w:val="a4"/>
        <w:widowControl/>
        <w:numPr>
          <w:ilvl w:val="0"/>
          <w:numId w:val="11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eaving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ormality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8F2805" w:rsidRPr="00C03DE7">
        <w:rPr>
          <w:rFonts w:ascii="Times New Roman" w:hAnsi="Times New Roman" w:cs="Times New Roman"/>
          <w:sz w:val="24"/>
          <w:szCs w:val="24"/>
        </w:rPr>
        <w:t>orm</w:t>
      </w:r>
    </w:p>
    <w:p w:rsidR="008F2805" w:rsidRPr="00C03DE7" w:rsidRDefault="008F2805" w:rsidP="008F2805">
      <w:pPr>
        <w:pStyle w:val="a4"/>
        <w:widowControl/>
        <w:numPr>
          <w:ilvl w:val="0"/>
          <w:numId w:val="11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  <w:lang w:val="en"/>
        </w:rPr>
        <w:t>A thin half-length color photo</w:t>
      </w:r>
    </w:p>
    <w:p w:rsidR="008F2805" w:rsidRPr="00C03DE7" w:rsidRDefault="008F2805" w:rsidP="008F2805">
      <w:pPr>
        <w:pStyle w:val="a4"/>
        <w:widowControl/>
        <w:numPr>
          <w:ilvl w:val="0"/>
          <w:numId w:val="11"/>
        </w:numPr>
        <w:spacing w:after="80" w:line="0" w:lineRule="atLeast"/>
        <w:rPr>
          <w:rFonts w:ascii="Times New Roman" w:hAnsi="Times New Roman" w:cs="Times New Roman"/>
          <w:sz w:val="24"/>
          <w:szCs w:val="24"/>
        </w:rPr>
      </w:pPr>
      <w:r w:rsidRPr="00C03DE7">
        <w:rPr>
          <w:rFonts w:ascii="Times New Roman" w:hAnsi="Times New Roman" w:cs="Times New Roman"/>
          <w:sz w:val="24"/>
          <w:szCs w:val="24"/>
          <w:lang w:val="en"/>
        </w:rPr>
        <w:t>It must finish all the procedure before August 31</w:t>
      </w:r>
      <w:r w:rsidRPr="00C03DE7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</w:p>
    <w:p w:rsidR="008F2805" w:rsidRPr="00C03DE7" w:rsidRDefault="00F3404B" w:rsidP="008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D933E3" wp14:editId="09A861DC">
                <wp:simplePos x="0" y="0"/>
                <wp:positionH relativeFrom="column">
                  <wp:posOffset>-45720</wp:posOffset>
                </wp:positionH>
                <wp:positionV relativeFrom="paragraph">
                  <wp:posOffset>151130</wp:posOffset>
                </wp:positionV>
                <wp:extent cx="158750" cy="134620"/>
                <wp:effectExtent l="38100" t="38100" r="31750" b="3683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81BE6" id="五角星形 8" o:spid="_x0000_s1026" style="position:absolute;margin-left:-3.6pt;margin-top:11.9pt;width:12.5pt;height:10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" path="m,51420r60637,l79375,,98113,51420r60637,l109693,83199r18738,51421l79375,102840,30319,134620,49057,83199,,51420xe" fillcolor="red" strokecolor="red" strokeweight="2pt">
                <v:path arrowok="t" o:connecttype="custom" o:connectlocs="0,51420;60637,51420;79375,0;98113,51420;158750,51420;109693,83199;128431,134620;79375,102840;30319,134620;49057,83199;0,51420" o:connectangles="0,0,0,0,0,0,0,0,0,0,0"/>
              </v:shape>
            </w:pict>
          </mc:Fallback>
        </mc:AlternateContent>
      </w:r>
    </w:p>
    <w:p w:rsidR="008F2805" w:rsidRPr="00BB29A9" w:rsidRDefault="00D90518" w:rsidP="00F3404B">
      <w:pPr>
        <w:ind w:firstLineChars="100" w:firstLine="240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C</w:t>
      </w:r>
      <w:r w:rsidRPr="00BB29A9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onsult to the English</w:t>
      </w:r>
      <w:r w:rsidRPr="00BB29A9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 </w:t>
      </w:r>
      <w:r w:rsidRPr="00BB29A9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version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while</w:t>
      </w:r>
      <w:r w:rsidR="00BB29A9" w:rsidRPr="00BB29A9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you are filling</w:t>
      </w:r>
      <w:r w:rsidR="00F3404B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out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the chart</w:t>
      </w:r>
      <w:r w:rsidR="00BB29A9" w:rsidRPr="00BB29A9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. Remember to hand in the Chinese version, not English Version.</w:t>
      </w:r>
    </w:p>
    <w:p w:rsidR="00BB29A9" w:rsidRPr="00BB29A9" w:rsidRDefault="00BB29A9" w:rsidP="008F280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F2805" w:rsidRPr="00C03DE7" w:rsidRDefault="008F2805" w:rsidP="008F2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E7">
        <w:rPr>
          <w:rFonts w:ascii="Times New Roman" w:hAnsi="Times New Roman" w:cs="Times New Roman"/>
          <w:b/>
          <w:sz w:val="24"/>
          <w:szCs w:val="24"/>
        </w:rPr>
        <w:t>Graduate students’ Leaving School Procedure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  <w:b/>
              </w:rPr>
            </w:pPr>
            <w:r w:rsidRPr="00C03DE7">
              <w:rPr>
                <w:rFonts w:ascii="Times New Roman" w:hAnsi="Times New Roman" w:cs="Times New Roman"/>
                <w:b/>
              </w:rPr>
              <w:t xml:space="preserve">Affairs 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  <w:b/>
              </w:rPr>
            </w:pPr>
            <w:r w:rsidRPr="00C03DE7">
              <w:rPr>
                <w:rFonts w:ascii="Times New Roman" w:hAnsi="Times New Roman" w:cs="Times New Roman"/>
                <w:b/>
              </w:rPr>
              <w:t>Graduate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353358" w:rsidP="0088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C03DE7">
              <w:rPr>
                <w:rFonts w:ascii="Times New Roman" w:hAnsi="Times New Roman" w:cs="Times New Roman"/>
              </w:rPr>
              <w:t>ffice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Hand in the thesis and leaving school agreement form. If there are more than two advisors, it needs all advisors’ signature.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  <w:color w:val="000000"/>
              </w:rPr>
              <w:t>Physical Education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Return the equipment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  <w:color w:val="000000"/>
              </w:rPr>
              <w:t>Activities Section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Return the graduation gown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  <w:color w:val="000000"/>
              </w:rPr>
              <w:t>Discipline Section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 xml:space="preserve">Dorm 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Times New Roman"/>
                <w:color w:val="212121"/>
                <w:kern w:val="0"/>
              </w:rPr>
            </w:pPr>
            <w:r w:rsidRPr="00C03DE7">
              <w:rPr>
                <w:rFonts w:ascii="Times New Roman" w:eastAsia="細明體" w:hAnsi="Times New Roman" w:cs="Times New Roman"/>
                <w:color w:val="212121"/>
                <w:kern w:val="0"/>
                <w:lang w:val="en"/>
              </w:rPr>
              <w:t>International affair</w:t>
            </w:r>
          </w:p>
        </w:tc>
        <w:tc>
          <w:tcPr>
            <w:tcW w:w="6127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Health insurance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6127" w:type="dxa"/>
          </w:tcPr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Return books and pay up the fine</w:t>
            </w:r>
          </w:p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Leaving school information</w:t>
            </w:r>
            <w:r w:rsidRPr="00C03D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3DE7">
              <w:rPr>
                <w:rFonts w:ascii="Times New Roman" w:hAnsi="Times New Roman" w:cs="Times New Roman"/>
              </w:rPr>
              <w:t>(You need to upload attribution of copyright confirmation and thesis electronic file authority letter to student account first.)</w:t>
            </w:r>
          </w:p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One thesis hardcover</w:t>
            </w:r>
          </w:p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 xml:space="preserve">Electronic file authority letter </w:t>
            </w:r>
          </w:p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  <w:w w:val="95"/>
                <w:position w:val="2"/>
              </w:rPr>
              <w:t>Compensable authorization application</w:t>
            </w:r>
            <w:r w:rsidRPr="00C03DE7">
              <w:rPr>
                <w:rFonts w:ascii="Times New Roman" w:eastAsia="細明體_HKSCS" w:hAnsi="Times New Roman" w:cs="Times New Roman"/>
                <w:w w:val="95"/>
                <w:position w:val="2"/>
              </w:rPr>
              <w:t xml:space="preserve"> (</w:t>
            </w:r>
            <w:r w:rsidR="00C0546B">
              <w:rPr>
                <w:rFonts w:ascii="Times New Roman" w:hAnsi="Times New Roman" w:cs="Times New Roman"/>
                <w:w w:val="95"/>
                <w:position w:val="2"/>
              </w:rPr>
              <w:t>if you have appl</w:t>
            </w:r>
            <w:r w:rsidR="00C0546B">
              <w:rPr>
                <w:rFonts w:ascii="Times New Roman" w:hAnsi="Times New Roman" w:cs="Times New Roman" w:hint="eastAsia"/>
                <w:w w:val="95"/>
                <w:position w:val="2"/>
              </w:rPr>
              <w:t>ied</w:t>
            </w:r>
            <w:r w:rsidRPr="00C03DE7">
              <w:rPr>
                <w:rFonts w:ascii="Times New Roman" w:eastAsia="細明體_HKSCS" w:hAnsi="Times New Roman" w:cs="Times New Roman"/>
                <w:w w:val="95"/>
              </w:rPr>
              <w:t>)</w:t>
            </w:r>
          </w:p>
          <w:p w:rsidR="008F2805" w:rsidRPr="00C03DE7" w:rsidRDefault="008F2805" w:rsidP="008F280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Delay disclose application</w:t>
            </w:r>
            <w:r w:rsidRPr="00C03DE7">
              <w:rPr>
                <w:rFonts w:ascii="Times New Roman" w:hAnsi="Times New Roman" w:cs="Times New Roman"/>
                <w:w w:val="95"/>
                <w:position w:val="2"/>
              </w:rPr>
              <w:t xml:space="preserve"> </w:t>
            </w:r>
            <w:r w:rsidRPr="00C03DE7">
              <w:rPr>
                <w:rFonts w:ascii="Times New Roman" w:eastAsia="細明體_HKSCS" w:hAnsi="Times New Roman" w:cs="Times New Roman"/>
                <w:w w:val="95"/>
                <w:position w:val="2"/>
              </w:rPr>
              <w:t>(</w:t>
            </w:r>
            <w:r w:rsidR="00C0546B">
              <w:rPr>
                <w:rFonts w:ascii="Times New Roman" w:hAnsi="Times New Roman" w:cs="Times New Roman"/>
                <w:w w:val="95"/>
                <w:position w:val="2"/>
              </w:rPr>
              <w:t>if you have appl</w:t>
            </w:r>
            <w:r w:rsidR="00C0546B">
              <w:rPr>
                <w:rFonts w:ascii="Times New Roman" w:hAnsi="Times New Roman" w:cs="Times New Roman" w:hint="eastAsia"/>
                <w:w w:val="95"/>
                <w:position w:val="2"/>
              </w:rPr>
              <w:t>ied</w:t>
            </w:r>
            <w:r w:rsidRPr="00C03DE7">
              <w:rPr>
                <w:rFonts w:ascii="Times New Roman" w:eastAsia="細明體_HKSCS" w:hAnsi="Times New Roman" w:cs="Times New Roman"/>
                <w:w w:val="95"/>
                <w:position w:val="2"/>
              </w:rPr>
              <w:t>)</w:t>
            </w:r>
          </w:p>
        </w:tc>
      </w:tr>
      <w:tr w:rsidR="008F2805" w:rsidRPr="00C03DE7" w:rsidTr="008825E6">
        <w:tc>
          <w:tcPr>
            <w:tcW w:w="2235" w:type="dxa"/>
          </w:tcPr>
          <w:p w:rsidR="008F2805" w:rsidRPr="00C03DE7" w:rsidRDefault="008F2805" w:rsidP="008825E6">
            <w:pPr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Academic affair (receive master degree diploma)</w:t>
            </w:r>
          </w:p>
        </w:tc>
        <w:tc>
          <w:tcPr>
            <w:tcW w:w="6127" w:type="dxa"/>
          </w:tcPr>
          <w:p w:rsidR="008F2805" w:rsidRPr="00C03DE7" w:rsidRDefault="008F2805" w:rsidP="008F280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3DE7">
              <w:rPr>
                <w:rFonts w:ascii="Times New Roman" w:hAnsi="Times New Roman" w:cs="Times New Roman"/>
              </w:rPr>
              <w:t>Hand in the student ID, one graduation photo, and one thesis paper cover</w:t>
            </w:r>
          </w:p>
        </w:tc>
      </w:tr>
    </w:tbl>
    <w:p w:rsidR="008F2805" w:rsidRPr="00C03DE7" w:rsidRDefault="008F2805" w:rsidP="008F2805">
      <w:pPr>
        <w:rPr>
          <w:rFonts w:ascii="Times New Roman" w:hAnsi="Times New Roman" w:cs="Times New Roman"/>
          <w:sz w:val="24"/>
          <w:szCs w:val="24"/>
        </w:rPr>
      </w:pPr>
    </w:p>
    <w:p w:rsidR="007365C0" w:rsidRPr="008F2805" w:rsidRDefault="007365C0">
      <w:pPr>
        <w:spacing w:line="360" w:lineRule="exact"/>
        <w:rPr>
          <w:lang w:eastAsia="zh-TW"/>
        </w:rPr>
        <w:sectPr w:rsidR="007365C0" w:rsidRPr="008F2805" w:rsidSect="00C03DE7">
          <w:footerReference w:type="default" r:id="rId9"/>
          <w:type w:val="continuous"/>
          <w:pgSz w:w="11920" w:h="16840"/>
          <w:pgMar w:top="1440" w:right="1800" w:bottom="1440" w:left="1800" w:header="0" w:footer="424" w:gutter="0"/>
          <w:cols w:space="720"/>
          <w:docGrid w:linePitch="299"/>
        </w:sectPr>
      </w:pPr>
    </w:p>
    <w:p w:rsidR="007365C0" w:rsidRDefault="007365C0">
      <w:pPr>
        <w:pStyle w:val="a3"/>
        <w:spacing w:before="8"/>
        <w:rPr>
          <w:sz w:val="19"/>
          <w:lang w:eastAsia="zh-TW"/>
        </w:rPr>
      </w:pPr>
    </w:p>
    <w:p w:rsidR="007365C0" w:rsidRDefault="008F2805">
      <w:pPr>
        <w:spacing w:line="244" w:lineRule="auto"/>
        <w:ind w:left="2282" w:right="3078"/>
        <w:rPr>
          <w:sz w:val="3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3867757" wp14:editId="689D1FCB">
                <wp:simplePos x="0" y="0"/>
                <wp:positionH relativeFrom="page">
                  <wp:posOffset>788035</wp:posOffset>
                </wp:positionH>
                <wp:positionV relativeFrom="paragraph">
                  <wp:posOffset>-154940</wp:posOffset>
                </wp:positionV>
                <wp:extent cx="542925" cy="245745"/>
                <wp:effectExtent l="0" t="635" r="2540" b="1270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1241" y="-244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8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-244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-244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ED247F">
                              <w:pPr>
                                <w:spacing w:before="57"/>
                                <w:ind w:left="156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67757" id="Group 77" o:spid="_x0000_s1026" style="position:absolute;left:0;text-align:left;margin-left:62.05pt;margin-top:-12.2pt;width:42.75pt;height:19.35pt;z-index:251644416;mso-position-horizontal-relative:page" coordorigin="1241,-244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1241;top:-244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EXnGAAAA2wAAAA8AAABkcnMvZG93bnJldi54bWxEj0FrwkAUhO9C/8PyCr3pplZbSd0EWxC9&#10;CBpL8fjMviah2bchu5ror+8KBY/DzHzDzNPe1OJMrassK3geRSCIc6srLhR87ZfDGQjnkTXWlknB&#10;hRykycNgjrG2He/onPlCBAi7GBWU3jexlC4vyaAb2YY4eD+2NeiDbAupW+wC3NRyHEWv0mDFYaHE&#10;hj5Lyn+zk1Fw2Oy33Wr67Y4v2QbfdpPrx9RelXp67BfvIDz1/h7+b6+1gtkEbl/CD5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IRecYAAADbAAAADwAAAAAAAAAAAAAA&#10;AACfAgAAZHJzL2Rvd25yZXYueG1sUEsFBgAAAAAEAAQA9wAAAJI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left:1241;top:-244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8825E6" w:rsidRDefault="00ED247F">
                        <w:pPr>
                          <w:spacing w:before="57"/>
                          <w:ind w:left="156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433A">
        <w:rPr>
          <w:sz w:val="36"/>
          <w:lang w:eastAsia="zh-TW"/>
        </w:rPr>
        <w:t>國立高雄師範大學碩、博士學位 論文考試申請表暨論文題目核定表</w:t>
      </w:r>
    </w:p>
    <w:p w:rsidR="007365C0" w:rsidRDefault="00D9433A">
      <w:pPr>
        <w:pStyle w:val="a3"/>
        <w:spacing w:before="8"/>
        <w:ind w:left="6487"/>
      </w:pPr>
      <w:r>
        <w:rPr>
          <w:position w:val="2"/>
        </w:rPr>
        <w:t xml:space="preserve">○○○ </w:t>
      </w:r>
      <w:r>
        <w:t>學年度第</w:t>
      </w:r>
      <w:r>
        <w:rPr>
          <w:position w:val="2"/>
        </w:rPr>
        <w:t>○</w:t>
      </w:r>
      <w:r>
        <w:t>學期</w:t>
      </w:r>
    </w:p>
    <w:p w:rsidR="007365C0" w:rsidRDefault="007365C0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166"/>
        <w:gridCol w:w="936"/>
        <w:gridCol w:w="298"/>
        <w:gridCol w:w="3062"/>
      </w:tblGrid>
      <w:tr w:rsidR="007365C0">
        <w:trPr>
          <w:trHeight w:hRule="exact" w:val="912"/>
        </w:trPr>
        <w:tc>
          <w:tcPr>
            <w:tcW w:w="1186" w:type="dxa"/>
          </w:tcPr>
          <w:p w:rsidR="007365C0" w:rsidRDefault="00D9433A">
            <w:pPr>
              <w:pStyle w:val="TableParagraph"/>
              <w:spacing w:before="122" w:line="278" w:lineRule="auto"/>
              <w:ind w:left="134" w:right="42"/>
              <w:rPr>
                <w:sz w:val="24"/>
              </w:rPr>
            </w:pPr>
            <w:r>
              <w:rPr>
                <w:sz w:val="24"/>
              </w:rPr>
              <w:t>應考研究 生  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4166" w:type="dxa"/>
          </w:tcPr>
          <w:p w:rsidR="007365C0" w:rsidRDefault="007365C0"/>
        </w:tc>
        <w:tc>
          <w:tcPr>
            <w:tcW w:w="936" w:type="dxa"/>
          </w:tcPr>
          <w:p w:rsidR="007365C0" w:rsidRDefault="007365C0">
            <w:pPr>
              <w:pStyle w:val="TableParagraph"/>
              <w:spacing w:before="11"/>
              <w:rPr>
                <w:sz w:val="18"/>
              </w:rPr>
            </w:pPr>
          </w:p>
          <w:p w:rsidR="007365C0" w:rsidRDefault="00D9433A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3360" w:type="dxa"/>
            <w:gridSpan w:val="2"/>
          </w:tcPr>
          <w:p w:rsidR="007365C0" w:rsidRDefault="007365C0"/>
        </w:tc>
      </w:tr>
      <w:tr w:rsidR="007365C0">
        <w:trPr>
          <w:trHeight w:hRule="exact" w:val="749"/>
        </w:trPr>
        <w:tc>
          <w:tcPr>
            <w:tcW w:w="1186" w:type="dxa"/>
          </w:tcPr>
          <w:p w:rsidR="007365C0" w:rsidRDefault="00D9433A">
            <w:pPr>
              <w:pStyle w:val="TableParagraph"/>
              <w:tabs>
                <w:tab w:val="left" w:pos="863"/>
              </w:tabs>
              <w:spacing w:before="12"/>
              <w:ind w:left="163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sz w:val="24"/>
              </w:rPr>
              <w:tab/>
              <w:t>所</w:t>
            </w:r>
          </w:p>
          <w:p w:rsidR="007365C0" w:rsidRDefault="00D9433A">
            <w:pPr>
              <w:pStyle w:val="TableParagraph"/>
              <w:tabs>
                <w:tab w:val="left" w:pos="863"/>
              </w:tabs>
              <w:spacing w:before="46"/>
              <w:ind w:left="163"/>
              <w:rPr>
                <w:sz w:val="24"/>
              </w:rPr>
            </w:pPr>
            <w:r>
              <w:rPr>
                <w:sz w:val="24"/>
              </w:rPr>
              <w:t>年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462" w:type="dxa"/>
            <w:gridSpan w:val="4"/>
          </w:tcPr>
          <w:p w:rsidR="007365C0" w:rsidRDefault="00FA3FD6">
            <w:pPr>
              <w:pStyle w:val="TableParagraph"/>
              <w:tabs>
                <w:tab w:val="left" w:pos="4281"/>
              </w:tabs>
              <w:spacing w:before="126"/>
              <w:ind w:left="513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工程國際碩士學位學程</w:t>
            </w:r>
            <w:r w:rsidR="00D9433A">
              <w:rPr>
                <w:sz w:val="28"/>
                <w:lang w:eastAsia="zh-TW"/>
              </w:rPr>
              <w:tab/>
              <w:t>年級</w:t>
            </w:r>
          </w:p>
        </w:tc>
      </w:tr>
      <w:tr w:rsidR="007365C0">
        <w:trPr>
          <w:trHeight w:hRule="exact" w:val="720"/>
        </w:trPr>
        <w:tc>
          <w:tcPr>
            <w:tcW w:w="1186" w:type="dxa"/>
          </w:tcPr>
          <w:p w:rsidR="007365C0" w:rsidRDefault="00D9433A">
            <w:pPr>
              <w:pStyle w:val="TableParagraph"/>
              <w:spacing w:before="189"/>
              <w:ind w:left="133" w:right="2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論文題目</w:t>
            </w:r>
          </w:p>
        </w:tc>
        <w:tc>
          <w:tcPr>
            <w:tcW w:w="8462" w:type="dxa"/>
            <w:gridSpan w:val="4"/>
          </w:tcPr>
          <w:p w:rsidR="007365C0" w:rsidRDefault="007365C0">
            <w:pPr>
              <w:rPr>
                <w:lang w:eastAsia="zh-TW"/>
              </w:rPr>
            </w:pPr>
          </w:p>
        </w:tc>
      </w:tr>
      <w:tr w:rsidR="007365C0">
        <w:trPr>
          <w:trHeight w:hRule="exact" w:val="749"/>
        </w:trPr>
        <w:tc>
          <w:tcPr>
            <w:tcW w:w="1186" w:type="dxa"/>
          </w:tcPr>
          <w:p w:rsidR="007365C0" w:rsidRDefault="00D9433A">
            <w:pPr>
              <w:pStyle w:val="TableParagraph"/>
              <w:tabs>
                <w:tab w:val="left" w:pos="705"/>
              </w:tabs>
              <w:spacing w:before="17" w:line="271" w:lineRule="auto"/>
              <w:ind w:left="225" w:right="89" w:hanging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指導教授 意</w:t>
            </w:r>
            <w:r>
              <w:rPr>
                <w:sz w:val="24"/>
                <w:lang w:eastAsia="zh-TW"/>
              </w:rPr>
              <w:tab/>
              <w:t>見</w:t>
            </w:r>
          </w:p>
        </w:tc>
        <w:tc>
          <w:tcPr>
            <w:tcW w:w="8462" w:type="dxa"/>
            <w:gridSpan w:val="4"/>
          </w:tcPr>
          <w:p w:rsidR="007365C0" w:rsidRDefault="007365C0">
            <w:pPr>
              <w:rPr>
                <w:lang w:eastAsia="zh-TW"/>
              </w:rPr>
            </w:pPr>
          </w:p>
        </w:tc>
      </w:tr>
      <w:tr w:rsidR="007365C0">
        <w:trPr>
          <w:trHeight w:hRule="exact" w:val="4176"/>
        </w:trPr>
        <w:tc>
          <w:tcPr>
            <w:tcW w:w="1186" w:type="dxa"/>
            <w:vMerge w:val="restart"/>
          </w:tcPr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spacing w:before="8"/>
              <w:rPr>
                <w:sz w:val="33"/>
                <w:lang w:eastAsia="zh-TW"/>
              </w:rPr>
            </w:pPr>
          </w:p>
          <w:p w:rsidR="007365C0" w:rsidRDefault="00D9433A">
            <w:pPr>
              <w:pStyle w:val="TableParagraph"/>
              <w:spacing w:before="1" w:line="276" w:lineRule="auto"/>
              <w:ind w:left="105" w:right="89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系所審查 學生畢業 資     格</w:t>
            </w:r>
          </w:p>
          <w:p w:rsidR="007365C0" w:rsidRDefault="00D9433A">
            <w:pPr>
              <w:pStyle w:val="TableParagraph"/>
              <w:spacing w:before="10"/>
              <w:ind w:left="16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意     見</w:t>
            </w:r>
          </w:p>
        </w:tc>
        <w:tc>
          <w:tcPr>
            <w:tcW w:w="4166" w:type="dxa"/>
            <w:vMerge w:val="restart"/>
          </w:tcPr>
          <w:p w:rsidR="007365C0" w:rsidRDefault="00D9433A">
            <w:pPr>
              <w:pStyle w:val="TableParagraph"/>
              <w:spacing w:line="325" w:lineRule="exact"/>
              <w:ind w:left="91" w:right="32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 xml:space="preserve">一、已修業年數：  </w:t>
            </w:r>
            <w:r>
              <w:rPr>
                <w:rFonts w:ascii="細明體_HKSCS" w:eastAsia="細明體_HKSCS" w:hint="eastAsia"/>
                <w:sz w:val="28"/>
                <w:lang w:eastAsia="zh-TW"/>
              </w:rPr>
              <w:t xml:space="preserve">O </w:t>
            </w:r>
            <w:r>
              <w:rPr>
                <w:sz w:val="26"/>
                <w:lang w:eastAsia="zh-TW"/>
              </w:rPr>
              <w:t>年</w:t>
            </w:r>
          </w:p>
          <w:p w:rsidR="007365C0" w:rsidRDefault="00D9433A">
            <w:pPr>
              <w:pStyle w:val="TableParagraph"/>
              <w:spacing w:before="25" w:line="242" w:lineRule="auto"/>
              <w:ind w:left="91" w:right="326"/>
              <w:rPr>
                <w:sz w:val="28"/>
                <w:lang w:eastAsia="zh-TW"/>
              </w:rPr>
            </w:pPr>
            <w:r>
              <w:rPr>
                <w:sz w:val="26"/>
                <w:lang w:eastAsia="zh-TW"/>
              </w:rPr>
              <w:t>二、已修本學位所需課程學分： 三、系所規定畢業學分：</w:t>
            </w:r>
            <w:r w:rsidR="00FA3FD6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24</w:t>
            </w:r>
            <w:r>
              <w:rPr>
                <w:sz w:val="28"/>
                <w:lang w:eastAsia="zh-TW"/>
              </w:rPr>
              <w:t>學分</w:t>
            </w:r>
          </w:p>
          <w:p w:rsidR="007365C0" w:rsidRDefault="00D9433A">
            <w:pPr>
              <w:pStyle w:val="TableParagraph"/>
              <w:spacing w:before="36"/>
              <w:ind w:left="647" w:right="326"/>
              <w:rPr>
                <w:rFonts w:ascii="細明體_HKSCS" w:eastAsia="細明體_HKSCS"/>
                <w:sz w:val="20"/>
                <w:lang w:eastAsia="zh-TW"/>
              </w:rPr>
            </w:pPr>
            <w:r>
              <w:rPr>
                <w:rFonts w:ascii="細明體_HKSCS" w:eastAsia="細明體_HKSCS" w:hint="eastAsia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不含論文及書報討論</w:t>
            </w:r>
            <w:r>
              <w:rPr>
                <w:rFonts w:ascii="細明體_HKSCS" w:eastAsia="細明體_HKSCS" w:hint="eastAsia"/>
                <w:sz w:val="20"/>
                <w:lang w:eastAsia="zh-TW"/>
              </w:rPr>
              <w:t>)</w:t>
            </w:r>
          </w:p>
          <w:p w:rsidR="007365C0" w:rsidRDefault="007365C0">
            <w:pPr>
              <w:pStyle w:val="TableParagraph"/>
              <w:spacing w:before="4"/>
              <w:rPr>
                <w:sz w:val="27"/>
                <w:lang w:eastAsia="zh-TW"/>
              </w:rPr>
            </w:pPr>
          </w:p>
          <w:p w:rsidR="007365C0" w:rsidRDefault="00D9433A">
            <w:pPr>
              <w:pStyle w:val="TableParagraph"/>
              <w:ind w:left="91" w:right="326"/>
              <w:rPr>
                <w:lang w:eastAsia="zh-TW"/>
              </w:rPr>
            </w:pPr>
            <w:r>
              <w:rPr>
                <w:w w:val="99"/>
                <w:sz w:val="26"/>
                <w:lang w:eastAsia="zh-TW"/>
              </w:rPr>
              <w:t>系所審核意見</w:t>
            </w:r>
            <w:r>
              <w:rPr>
                <w:spacing w:val="-111"/>
                <w:w w:val="99"/>
                <w:sz w:val="26"/>
                <w:lang w:eastAsia="zh-TW"/>
              </w:rPr>
              <w:t>：</w:t>
            </w:r>
            <w:r>
              <w:rPr>
                <w:lang w:eastAsia="zh-TW"/>
              </w:rPr>
              <w:t>（請務必勾選）</w:t>
            </w:r>
          </w:p>
          <w:p w:rsidR="007365C0" w:rsidRDefault="00D9433A">
            <w:pPr>
              <w:pStyle w:val="TableParagraph"/>
              <w:spacing w:before="20"/>
              <w:ind w:left="91" w:right="326"/>
              <w:rPr>
                <w:sz w:val="26"/>
                <w:lang w:eastAsia="zh-TW"/>
              </w:rPr>
            </w:pPr>
            <w:r>
              <w:rPr>
                <w:rFonts w:ascii="細明體_HKSCS" w:eastAsia="細明體_HKSCS" w:hAnsi="細明體_HKSCS" w:hint="eastAsia"/>
                <w:sz w:val="26"/>
                <w:lang w:eastAsia="zh-TW"/>
              </w:rPr>
              <w:t>1</w:t>
            </w:r>
            <w:r>
              <w:rPr>
                <w:sz w:val="26"/>
                <w:lang w:eastAsia="zh-TW"/>
              </w:rPr>
              <w:t>、該生合於畢業資格</w:t>
            </w:r>
            <w:r>
              <w:rPr>
                <w:spacing w:val="58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</w:t>
            </w:r>
          </w:p>
          <w:p w:rsidR="007365C0" w:rsidRDefault="00D9433A">
            <w:pPr>
              <w:pStyle w:val="TableParagraph"/>
              <w:spacing w:before="10"/>
              <w:ind w:left="91" w:right="326"/>
              <w:rPr>
                <w:sz w:val="26"/>
                <w:lang w:eastAsia="zh-TW"/>
              </w:rPr>
            </w:pPr>
            <w:r>
              <w:rPr>
                <w:rFonts w:ascii="細明體_HKSCS" w:eastAsia="細明體_HKSCS" w:hint="eastAsia"/>
                <w:sz w:val="26"/>
                <w:lang w:eastAsia="zh-TW"/>
              </w:rPr>
              <w:t>2</w:t>
            </w:r>
            <w:r>
              <w:rPr>
                <w:sz w:val="26"/>
                <w:lang w:eastAsia="zh-TW"/>
              </w:rPr>
              <w:t>、該生未達畢業資格</w:t>
            </w:r>
          </w:p>
          <w:p w:rsidR="007365C0" w:rsidRDefault="00D9433A">
            <w:pPr>
              <w:pStyle w:val="TableParagraph"/>
              <w:spacing w:before="10"/>
              <w:ind w:left="355" w:right="32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＊未修畢最低畢業學分數</w:t>
            </w:r>
            <w:r>
              <w:rPr>
                <w:spacing w:val="55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</w:t>
            </w:r>
          </w:p>
          <w:p w:rsidR="007365C0" w:rsidRDefault="00D9433A">
            <w:pPr>
              <w:pStyle w:val="TableParagraph"/>
              <w:spacing w:before="15" w:line="247" w:lineRule="auto"/>
              <w:ind w:left="610" w:right="326" w:hanging="255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＊未修畢應修之科目 □ 科目名稱：</w:t>
            </w:r>
          </w:p>
          <w:p w:rsidR="007365C0" w:rsidRDefault="007365C0">
            <w:pPr>
              <w:pStyle w:val="TableParagraph"/>
              <w:spacing w:before="3"/>
              <w:rPr>
                <w:sz w:val="35"/>
                <w:lang w:eastAsia="zh-TW"/>
              </w:rPr>
            </w:pPr>
          </w:p>
          <w:p w:rsidR="007365C0" w:rsidRDefault="00FA3FD6">
            <w:pPr>
              <w:pStyle w:val="TableParagraph"/>
              <w:tabs>
                <w:tab w:val="left" w:pos="3959"/>
              </w:tabs>
              <w:ind w:left="614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學程主任</w:t>
            </w:r>
            <w:r w:rsidR="00D9433A">
              <w:rPr>
                <w:sz w:val="24"/>
              </w:rPr>
              <w:t>簽核：</w:t>
            </w:r>
            <w:r w:rsidR="00D9433A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="00D9433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1234" w:type="dxa"/>
            <w:gridSpan w:val="2"/>
          </w:tcPr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spacing w:before="6"/>
              <w:rPr>
                <w:sz w:val="19"/>
              </w:rPr>
            </w:pPr>
          </w:p>
          <w:p w:rsidR="007365C0" w:rsidRDefault="00D9433A">
            <w:pPr>
              <w:pStyle w:val="TableParagraph"/>
              <w:spacing w:before="1" w:line="276" w:lineRule="auto"/>
              <w:ind w:left="239" w:right="127"/>
              <w:jc w:val="both"/>
              <w:rPr>
                <w:sz w:val="24"/>
              </w:rPr>
            </w:pPr>
            <w:r>
              <w:rPr>
                <w:spacing w:val="25"/>
                <w:sz w:val="24"/>
              </w:rPr>
              <w:t xml:space="preserve">教務處 研教組 </w:t>
            </w:r>
            <w:r>
              <w:rPr>
                <w:sz w:val="24"/>
              </w:rPr>
              <w:t xml:space="preserve">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見</w:t>
            </w:r>
          </w:p>
        </w:tc>
        <w:tc>
          <w:tcPr>
            <w:tcW w:w="3062" w:type="dxa"/>
          </w:tcPr>
          <w:p w:rsidR="007365C0" w:rsidRDefault="00D9433A">
            <w:pPr>
              <w:pStyle w:val="TableParagraph"/>
              <w:spacing w:line="285" w:lineRule="auto"/>
              <w:ind w:left="141" w:right="629"/>
              <w:jc w:val="center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一、學業平均成績： 二、學科考試成績：</w:t>
            </w:r>
          </w:p>
          <w:p w:rsidR="007365C0" w:rsidRDefault="00D9433A">
            <w:pPr>
              <w:pStyle w:val="TableParagraph"/>
              <w:spacing w:before="37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免考</w:t>
            </w:r>
          </w:p>
          <w:p w:rsidR="007365C0" w:rsidRDefault="00D9433A">
            <w:pPr>
              <w:pStyle w:val="TableParagraph"/>
              <w:spacing w:before="72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已通過</w:t>
            </w:r>
          </w:p>
          <w:p w:rsidR="007365C0" w:rsidRDefault="00D9433A">
            <w:pPr>
              <w:pStyle w:val="TableParagraph"/>
              <w:spacing w:before="77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未通過</w:t>
            </w:r>
          </w:p>
        </w:tc>
      </w:tr>
      <w:tr w:rsidR="007365C0">
        <w:trPr>
          <w:trHeight w:hRule="exact" w:val="749"/>
        </w:trPr>
        <w:tc>
          <w:tcPr>
            <w:tcW w:w="1186" w:type="dxa"/>
            <w:vMerge/>
          </w:tcPr>
          <w:p w:rsidR="007365C0" w:rsidRDefault="007365C0">
            <w:pPr>
              <w:rPr>
                <w:lang w:eastAsia="zh-TW"/>
              </w:rPr>
            </w:pPr>
          </w:p>
        </w:tc>
        <w:tc>
          <w:tcPr>
            <w:tcW w:w="4166" w:type="dxa"/>
            <w:vMerge/>
          </w:tcPr>
          <w:p w:rsidR="007365C0" w:rsidRDefault="007365C0">
            <w:pPr>
              <w:rPr>
                <w:lang w:eastAsia="zh-TW"/>
              </w:rPr>
            </w:pPr>
          </w:p>
        </w:tc>
        <w:tc>
          <w:tcPr>
            <w:tcW w:w="1234" w:type="dxa"/>
            <w:gridSpan w:val="2"/>
          </w:tcPr>
          <w:p w:rsidR="007365C0" w:rsidRDefault="00D9433A">
            <w:pPr>
              <w:pStyle w:val="TableParagraph"/>
              <w:spacing w:line="297" w:lineRule="exact"/>
              <w:ind w:left="239"/>
              <w:rPr>
                <w:sz w:val="24"/>
              </w:rPr>
            </w:pPr>
            <w:r>
              <w:rPr>
                <w:sz w:val="24"/>
              </w:rPr>
              <w:t>研教組</w:t>
            </w:r>
          </w:p>
          <w:p w:rsidR="007365C0" w:rsidRDefault="00D9433A">
            <w:pPr>
              <w:pStyle w:val="TableParagraph"/>
              <w:tabs>
                <w:tab w:val="left" w:pos="719"/>
              </w:tabs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組</w:t>
            </w:r>
            <w:r>
              <w:rPr>
                <w:sz w:val="24"/>
              </w:rPr>
              <w:tab/>
              <w:t>長</w:t>
            </w:r>
          </w:p>
        </w:tc>
        <w:tc>
          <w:tcPr>
            <w:tcW w:w="3062" w:type="dxa"/>
          </w:tcPr>
          <w:p w:rsidR="007365C0" w:rsidRDefault="007365C0"/>
        </w:tc>
      </w:tr>
      <w:tr w:rsidR="007365C0">
        <w:trPr>
          <w:trHeight w:hRule="exact" w:val="902"/>
        </w:trPr>
        <w:tc>
          <w:tcPr>
            <w:tcW w:w="1186" w:type="dxa"/>
          </w:tcPr>
          <w:p w:rsidR="007365C0" w:rsidRDefault="00D9433A">
            <w:pPr>
              <w:pStyle w:val="TableParagraph"/>
              <w:spacing w:before="141"/>
              <w:ind w:left="21" w:right="23"/>
              <w:jc w:val="center"/>
              <w:rPr>
                <w:sz w:val="24"/>
              </w:rPr>
            </w:pPr>
            <w:r>
              <w:rPr>
                <w:sz w:val="24"/>
              </w:rPr>
              <w:t>教務長</w:t>
            </w:r>
          </w:p>
        </w:tc>
        <w:tc>
          <w:tcPr>
            <w:tcW w:w="8462" w:type="dxa"/>
            <w:gridSpan w:val="4"/>
          </w:tcPr>
          <w:p w:rsidR="007365C0" w:rsidRDefault="007365C0"/>
        </w:tc>
      </w:tr>
    </w:tbl>
    <w:p w:rsidR="007365C0" w:rsidRDefault="00D9433A">
      <w:pPr>
        <w:spacing w:line="246" w:lineRule="exact"/>
        <w:ind w:left="660" w:right="3078"/>
        <w:rPr>
          <w:sz w:val="24"/>
          <w:lang w:eastAsia="zh-TW"/>
        </w:rPr>
      </w:pPr>
      <w:r>
        <w:rPr>
          <w:sz w:val="24"/>
          <w:lang w:eastAsia="zh-TW"/>
        </w:rPr>
        <w:t>附註：一、本表請由申請人自行填寫。</w:t>
      </w:r>
    </w:p>
    <w:p w:rsidR="007365C0" w:rsidRDefault="00D9433A">
      <w:pPr>
        <w:spacing w:line="252" w:lineRule="auto"/>
        <w:ind w:left="1860" w:right="1460" w:hanging="480"/>
        <w:rPr>
          <w:sz w:val="24"/>
          <w:lang w:eastAsia="zh-TW"/>
        </w:rPr>
      </w:pPr>
      <w:r>
        <w:rPr>
          <w:sz w:val="24"/>
          <w:lang w:eastAsia="zh-TW"/>
        </w:rPr>
        <w:t>二、本申請表填寫乙份，經系所主管及指導教授簽核後，於規定期限內繳交 研教組，論文提要磁片繳交所屬系所。</w:t>
      </w:r>
    </w:p>
    <w:p w:rsidR="007365C0" w:rsidRDefault="00D9433A">
      <w:pPr>
        <w:spacing w:before="5"/>
        <w:ind w:left="1380" w:right="3078"/>
        <w:rPr>
          <w:sz w:val="24"/>
          <w:lang w:eastAsia="zh-TW"/>
        </w:rPr>
      </w:pPr>
      <w:r>
        <w:rPr>
          <w:sz w:val="24"/>
          <w:lang w:eastAsia="zh-TW"/>
        </w:rPr>
        <w:t>三、申請人請檢附成績單乙份。</w:t>
      </w:r>
    </w:p>
    <w:p w:rsidR="007365C0" w:rsidRDefault="00D9433A">
      <w:pPr>
        <w:spacing w:before="17"/>
        <w:ind w:left="1380"/>
        <w:rPr>
          <w:sz w:val="24"/>
          <w:lang w:eastAsia="zh-TW"/>
        </w:rPr>
      </w:pPr>
      <w:r>
        <w:rPr>
          <w:sz w:val="24"/>
          <w:lang w:eastAsia="zh-TW"/>
        </w:rPr>
        <w:t xml:space="preserve">四、論文學位考試完成後，務必於每年 </w:t>
      </w:r>
      <w:r>
        <w:rPr>
          <w:rFonts w:ascii="細明體_HKSCS" w:eastAsia="細明體_HKSCS" w:hint="eastAsia"/>
          <w:sz w:val="24"/>
          <w:lang w:eastAsia="zh-TW"/>
        </w:rPr>
        <w:t xml:space="preserve">2 </w:t>
      </w:r>
      <w:r>
        <w:rPr>
          <w:sz w:val="24"/>
          <w:lang w:eastAsia="zh-TW"/>
        </w:rPr>
        <w:t xml:space="preserve">月底或 </w:t>
      </w:r>
      <w:r>
        <w:rPr>
          <w:rFonts w:ascii="細明體_HKSCS" w:eastAsia="細明體_HKSCS" w:hint="eastAsia"/>
          <w:sz w:val="24"/>
          <w:lang w:eastAsia="zh-TW"/>
        </w:rPr>
        <w:t xml:space="preserve">8 </w:t>
      </w:r>
      <w:r>
        <w:rPr>
          <w:sz w:val="24"/>
          <w:lang w:eastAsia="zh-TW"/>
        </w:rPr>
        <w:t>月底前完成離校手續。</w:t>
      </w:r>
    </w:p>
    <w:p w:rsidR="007365C0" w:rsidRDefault="00D9433A">
      <w:pPr>
        <w:spacing w:before="7" w:line="247" w:lineRule="auto"/>
        <w:ind w:left="1860" w:right="1390"/>
        <w:rPr>
          <w:sz w:val="24"/>
          <w:lang w:eastAsia="zh-TW"/>
        </w:rPr>
      </w:pPr>
      <w:r>
        <w:rPr>
          <w:sz w:val="24"/>
          <w:lang w:eastAsia="zh-TW"/>
        </w:rPr>
        <w:t xml:space="preserve">若 </w:t>
      </w:r>
      <w:r>
        <w:rPr>
          <w:spacing w:val="-5"/>
          <w:sz w:val="24"/>
          <w:lang w:eastAsia="zh-TW"/>
        </w:rPr>
        <w:t xml:space="preserve">論文考試完成後，如因需修習其他課程不要離校，請務必 </w:t>
      </w:r>
      <w:r>
        <w:rPr>
          <w:rFonts w:ascii="細明體_HKSCS" w:eastAsia="細明體_HKSCS" w:hint="eastAsia"/>
          <w:sz w:val="24"/>
          <w:lang w:eastAsia="zh-TW"/>
        </w:rPr>
        <w:t xml:space="preserve">1 </w:t>
      </w:r>
      <w:r>
        <w:rPr>
          <w:sz w:val="24"/>
          <w:lang w:eastAsia="zh-TW"/>
        </w:rPr>
        <w:t xml:space="preserve">月 </w:t>
      </w:r>
      <w:r>
        <w:rPr>
          <w:rFonts w:ascii="細明體_HKSCS" w:eastAsia="細明體_HKSCS" w:hint="eastAsia"/>
          <w:sz w:val="24"/>
          <w:lang w:eastAsia="zh-TW"/>
        </w:rPr>
        <w:t xml:space="preserve">31 </w:t>
      </w:r>
      <w:r>
        <w:rPr>
          <w:sz w:val="24"/>
          <w:lang w:eastAsia="zh-TW"/>
        </w:rPr>
        <w:t>日 前及</w:t>
      </w:r>
      <w:r>
        <w:rPr>
          <w:rFonts w:ascii="細明體_HKSCS" w:eastAsia="細明體_HKSCS" w:hint="eastAsia"/>
          <w:sz w:val="24"/>
          <w:lang w:eastAsia="zh-TW"/>
        </w:rPr>
        <w:t>7</w:t>
      </w:r>
      <w:r>
        <w:rPr>
          <w:rFonts w:ascii="細明體_HKSCS" w:eastAsia="細明體_HKSCS" w:hint="eastAsia"/>
          <w:spacing w:val="-55"/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月 </w:t>
      </w:r>
      <w:r>
        <w:rPr>
          <w:rFonts w:ascii="細明體_HKSCS" w:eastAsia="細明體_HKSCS" w:hint="eastAsia"/>
          <w:sz w:val="24"/>
          <w:lang w:eastAsia="zh-TW"/>
        </w:rPr>
        <w:t>31</w:t>
      </w:r>
      <w:r>
        <w:rPr>
          <w:rFonts w:ascii="細明體_HKSCS" w:eastAsia="細明體_HKSCS" w:hint="eastAsia"/>
          <w:spacing w:val="-55"/>
          <w:sz w:val="24"/>
          <w:lang w:eastAsia="zh-TW"/>
        </w:rPr>
        <w:t xml:space="preserve"> </w:t>
      </w:r>
      <w:r>
        <w:rPr>
          <w:spacing w:val="-9"/>
          <w:sz w:val="24"/>
          <w:lang w:eastAsia="zh-TW"/>
        </w:rPr>
        <w:t xml:space="preserve">日前填寫「繼續留校修課申請表」提出申請，以免影響自身權 </w:t>
      </w:r>
      <w:r>
        <w:rPr>
          <w:spacing w:val="-8"/>
          <w:sz w:val="24"/>
          <w:lang w:eastAsia="zh-TW"/>
        </w:rPr>
        <w:t>益。</w:t>
      </w: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8F2805">
      <w:pPr>
        <w:pStyle w:val="a3"/>
        <w:rPr>
          <w:sz w:val="11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2927350</wp:posOffset>
                </wp:positionH>
                <wp:positionV relativeFrom="paragraph">
                  <wp:posOffset>116205</wp:posOffset>
                </wp:positionV>
                <wp:extent cx="4565015" cy="461645"/>
                <wp:effectExtent l="3175" t="1270" r="0" b="0"/>
                <wp:wrapTopAndBottom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015" cy="461645"/>
                          <a:chOff x="4610" y="183"/>
                          <a:chExt cx="7189" cy="727"/>
                        </a:xfrm>
                      </wpg:grpSpPr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607"/>
                            <a:ext cx="888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32" y="206"/>
                            <a:ext cx="63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300"/>
                            <a:ext cx="6302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4" y="659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8825E6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0504D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206"/>
                            <a:ext cx="6348" cy="4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25E6" w:rsidRDefault="008825E6">
                              <w:pPr>
                                <w:spacing w:before="37"/>
                                <w:ind w:left="150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本表為填寫「研究生論文管理系統」後由系統自動產生，請自行列印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9" style="position:absolute;margin-left:230.5pt;margin-top:9.15pt;width:359.45pt;height:36.35pt;z-index:251643392;mso-wrap-distance-left:0;mso-wrap-distance-right:0;mso-position-horizontal-relative:page" coordorigin="4610,183" coordsize="7189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">
                <v:shape id="Picture 76" o:spid="_x0000_s1030" type="#_x0000_t75" style="position:absolute;left:10910;top:607;width:88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AoHDAAAA2wAAAA8AAABkcnMvZG93bnJldi54bWxET01rwkAQvRf6H5Yp9NZsWkuU1DWEimgv&#10;gmkx1yE7JsHsbMiuJu2v7x4Ej4/3vcwm04krDa61rOA1ikEQV1a3XCv4+d68LEA4j6yxs0wKfslB&#10;tnp8WGKq7cgHuha+FiGEXYoKGu/7VEpXNWTQRbYnDtzJDgZ9gEMt9YBjCDedfIvjRBpsOTQ02NNn&#10;Q9W5uBgF29Ms3yTj/rw+vn8lf7grL9t5qdTz05R/gPA0+bv45t5pBfMwNnw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8CgcMAAADbAAAADwAAAAAAAAAAAAAAAACf&#10;AgAAZHJzL2Rvd25yZXYueG1sUEsFBgAAAAAEAAQA9wAAAI8DAAAAAA==&#10;">
                  <v:imagedata r:id="rId14" o:title=""/>
                </v:shape>
                <v:rect id="Rectangle 75" o:spid="_x0000_s1031" style="position:absolute;left:4632;top:206;width:634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shape id="Picture 74" o:spid="_x0000_s1032" type="#_x0000_t75" style="position:absolute;left:4656;top:300;width:6302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R9e8AAAA2wAAAA8AAABkcnMvZG93bnJldi54bWxET7sKwjAU3QX/IVzBRTTVQaSaFhGFbuKj&#10;zpfm2habm9JErX9vBsHxcN6btDeNeFHnassK5rMIBHFhdc2lguvlMF2BcB5ZY2OZFHzIQZoMBxuM&#10;tX3ziV5nX4oQwi5GBZX3bSylKyoy6Ga2JQ7c3XYGfYBdKXWH7xBuGrmIoqU0WHNoqLClXUXF4/w0&#10;Co57g+0hy2/RMpu46/6UT7aYKzUe9ds1CE+9/4t/7kwrWIX14Uv4ATL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vkfXvAAAANsAAAAPAAAAAAAAAAAAAAAAAJ8CAABkcnMv&#10;ZG93bnJldi54bWxQSwUGAAAAAAQABAD3AAAAiAMAAAAA&#10;">
                  <v:imagedata r:id="rId15" o:title=""/>
                </v:shape>
                <v:shape id="Text Box 73" o:spid="_x0000_s1033" type="#_x0000_t202" style="position:absolute;left:11294;top:659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8825E6" w:rsidRDefault="008825E6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C0504D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72" o:spid="_x0000_s1034" type="#_x0000_t202" style="position:absolute;left:4632;top:206;width:634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8FMIA&#10;AADbAAAADwAAAGRycy9kb3ducmV2LnhtbESP3WrCQBSE7wu+w3IEb4puDLSG6CoSsXjb2Ac4zR6T&#10;aPZsyG5++vZuodDLYWa+YXaHyTRioM7VlhWsVxEI4sLqmksFX9fzMgHhPLLGxjIp+CEHh/3sZYep&#10;tiN/0pD7UgQIuxQVVN63qZSuqMigW9mWOHg32xn0QXal1B2OAW4aGUfRuzRYc1iosKWsouKR90aB&#10;W2exabl/Ox0/Mr7eXzcy2XwrtZhPxy0IT5P/D/+1L1pBEsPvl/A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wUwgAAANsAAAAPAAAAAAAAAAAAAAAAAJgCAABkcnMvZG93&#10;bnJldi54bWxQSwUGAAAAAAQABAD1AAAAhwMAAAAA&#10;" filled="f" strokecolor="#c00000" strokeweight="2.25pt">
                  <v:textbox inset="0,0,0,0">
                    <w:txbxContent>
                      <w:p w:rsidR="008825E6" w:rsidRDefault="008825E6">
                        <w:pPr>
                          <w:spacing w:before="37"/>
                          <w:ind w:left="15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本表為填寫「研究生論文管理系統」後由系統自動產生，請自行列印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5C0" w:rsidRDefault="007365C0">
      <w:pPr>
        <w:rPr>
          <w:sz w:val="11"/>
          <w:lang w:eastAsia="zh-TW"/>
        </w:rPr>
        <w:sectPr w:rsidR="007365C0">
          <w:footerReference w:type="default" r:id="rId16"/>
          <w:pgSz w:w="11920" w:h="16840"/>
          <w:pgMar w:top="1160" w:right="0" w:bottom="0" w:left="1140" w:header="0" w:footer="0" w:gutter="0"/>
          <w:cols w:space="720"/>
        </w:sectPr>
      </w:pPr>
    </w:p>
    <w:p w:rsidR="007365C0" w:rsidRDefault="008F2805">
      <w:pPr>
        <w:pStyle w:val="a3"/>
        <w:ind w:left="256"/>
        <w:rPr>
          <w:sz w:val="20"/>
        </w:rPr>
      </w:pPr>
      <w:r>
        <w:rPr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542925" cy="245745"/>
                <wp:effectExtent l="635" t="0" r="0" b="508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ED247F">
                              <w:pPr>
                                <w:spacing w:before="54"/>
                                <w:ind w:left="158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35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">
                <v:shape id="Picture 70" o:spid="_x0000_s1036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ZiBfEAAAA2wAAAA8AAABkcnMvZG93bnJldi54bWxEj91qAjEUhO+FvkM4Be9qVsVWVqMUS6k/&#10;BXH1AQ6b4+7S5GTdpLq+vREEL4eZ+YaZzltrxJkaXzlW0O8lIIhzpysuFBz2329jED4gazSOScGV&#10;PMxnL50pptpdeEfnLBQiQtinqKAMoU6l9HlJFn3P1cTRO7rGYoiyKaRu8BLh1shBkrxLixXHhRJr&#10;WpSU/2X/VsHeDH5W/S9XL8NwczLuV66zzVap7mv7OQERqA3P8KO91Ao+RnD/En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ZiBfEAAAA2wAAAA8AAAAAAAAAAAAAAAAA&#10;nwIAAGRycy9kb3ducmV2LnhtbFBLBQYAAAAABAAEAPcAAACQAwAAAAA=&#10;">
                  <v:imagedata r:id="rId18" o:title=""/>
                </v:shape>
                <v:shape id="Text Box 69" o:spid="_x0000_s1037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825E6" w:rsidRDefault="00ED247F">
                        <w:pPr>
                          <w:spacing w:before="54"/>
                          <w:ind w:left="158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7365C0">
      <w:pPr>
        <w:pStyle w:val="a3"/>
        <w:spacing w:before="12"/>
        <w:rPr>
          <w:sz w:val="7"/>
        </w:rPr>
      </w:pPr>
    </w:p>
    <w:p w:rsidR="007365C0" w:rsidRDefault="008F2805">
      <w:pPr>
        <w:tabs>
          <w:tab w:val="left" w:pos="3472"/>
          <w:tab w:val="left" w:pos="4912"/>
          <w:tab w:val="left" w:pos="6169"/>
          <w:tab w:val="left" w:pos="7249"/>
          <w:tab w:val="left" w:pos="7969"/>
          <w:tab w:val="left" w:pos="8234"/>
          <w:tab w:val="left" w:pos="9592"/>
          <w:tab w:val="left" w:pos="10034"/>
          <w:tab w:val="left" w:pos="10312"/>
          <w:tab w:val="left" w:pos="11569"/>
          <w:tab w:val="left" w:pos="13096"/>
          <w:tab w:val="left" w:pos="13192"/>
        </w:tabs>
        <w:spacing w:line="300" w:lineRule="auto"/>
        <w:ind w:left="410" w:right="819" w:firstLine="446"/>
        <w:rPr>
          <w:rFonts w:ascii="Times New Roman" w:eastAsia="Times New Roman"/>
          <w:sz w:val="3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292735</wp:posOffset>
                </wp:positionV>
                <wp:extent cx="1384300" cy="12700"/>
                <wp:effectExtent l="5715" t="2540" r="635" b="381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0"/>
                          <a:chOff x="8409" y="461"/>
                          <a:chExt cx="2180" cy="20"/>
                        </a:xfrm>
                      </wpg:grpSpPr>
                      <wps:wsp>
                        <wps:cNvPr id="71" name="Line 67"/>
                        <wps:cNvCnPr/>
                        <wps:spPr bwMode="auto">
                          <a:xfrm>
                            <a:off x="8419" y="471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134" y="462"/>
                            <a:ext cx="725" cy="19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5"/>
                        <wps:cNvCnPr/>
                        <wps:spPr bwMode="auto">
                          <a:xfrm>
                            <a:off x="9859" y="4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2248" id="Group 64" o:spid="_x0000_s1026" style="position:absolute;margin-left:420.45pt;margin-top:23.05pt;width:109pt;height:1pt;z-index:-251664896;mso-position-horizontal-relative:page" coordorigin="8409,461" coordsize="2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">
                <v:line id="Line 67" o:spid="_x0000_s1027" style="position:absolute;visibility:visible;mso-wrap-style:square" from="8419,471" to="913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b4MIAAADbAAAADwAAAGRycy9kb3ducmV2LnhtbESPT4vCMBTE7wt+h/AEb2taD65Wo6ig&#10;uwcP6z+8PppnU2xeShO1++2NIOxxmJnfMNN5aytxp8aXjhWk/QQEce50yYWC42H9OQLhA7LGyjEp&#10;+CMP81nnY4qZdg/e0X0fChEh7DNUYEKoMyl9bsii77uaOHoX11gMUTaF1A0+ItxWcpAkQ2mx5Lhg&#10;sKaVofy6v1kFp02NS7ldnsn/jkw7lt9llZ6V6nXbxQREoDb8h9/tH63gK4X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Xb4MIAAADbAAAADwAAAAAAAAAAAAAA&#10;AAChAgAAZHJzL2Rvd25yZXYueG1sUEsFBgAAAAAEAAQA+QAAAJADAAAAAA==&#10;" strokeweight=".33831mm"/>
                <v:rect id="Rectangle 66" o:spid="_x0000_s1028" style="position:absolute;left:9134;top:462;width:72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zbsMA&#10;AADbAAAADwAAAGRycy9kb3ducmV2LnhtbESPQWvCQBSE74X+h+UVeim6aQ5WoquIpSDYi9GDx+fu&#10;MwnNvheyW43/visIPQ4z8w0zXw6+VRfqQyNs4H2cgSK24hquDBz2X6MpqBCRHbbCZOBGAZaL56c5&#10;Fk6uvKNLGSuVIBwKNFDH2BVaB1uTxzCWjjh5Z+k9xiT7SrserwnuW51n2UR7bDgt1NjRuib7U/56&#10;A5/f6yOe8jcbt7JZidhp5UprzOvLsJqBijTE//CjvXEGPnK4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zbsMAAADbAAAADwAAAAAAAAAAAAAAAACYAgAAZHJzL2Rv&#10;d25yZXYueG1sUEsFBgAAAAAEAAQA9QAAAIgDAAAAAA==&#10;" fillcolor="#a7a8a7" stroked="f"/>
                <v:line id="Line 65" o:spid="_x0000_s1029" style="position:absolute;visibility:visible;mso-wrap-style:square" from="9859,471" to="1057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gDMIAAADbAAAADwAAAGRycy9kb3ducmV2LnhtbESPT4vCMBTE74LfITzBm6YqrFqNogu7&#10;68GDf/H6aJ5NsXkpTVa7334jCB6HmfkNM182thR3qn3hWMGgn4AgzpwuOFdwOn71JiB8QNZYOiYF&#10;f+RhuWi35phq9+A93Q8hFxHCPkUFJoQqldJnhiz6vquIo3d1tcUQZZ1LXeMjwm0ph0nyIS0WHBcM&#10;VvRpKLsdfq2C83eFa7ldX8jvJqaZyp+iHFyU6naa1QxEoCa8w6/2RisYj+D5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vgDMIAAADbAAAADwAAAAAAAAAAAAAA&#10;AAChAgAAZHJzL2Rvd25yZXYueG1sUEsFBgAAAAAEAAQA+QAAAJADAAAAAA==&#10;" strokeweight=".33831mm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674370</wp:posOffset>
                </wp:positionV>
                <wp:extent cx="7312025" cy="0"/>
                <wp:effectExtent l="6350" t="12700" r="6350" b="635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EEB8" id="Line 6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53.1pt" to="731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I/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" strokeweight=".33831mm">
                <w10:wrap anchorx="page"/>
              </v:line>
            </w:pict>
          </mc:Fallback>
        </mc:AlternateContent>
      </w:r>
      <w:r w:rsidR="00D9433A">
        <w:rPr>
          <w:sz w:val="36"/>
          <w:lang w:eastAsia="zh-TW"/>
        </w:rPr>
        <w:t>高雄師範大學</w:t>
      </w:r>
      <w:r w:rsidR="00761487">
        <w:rPr>
          <w:rFonts w:hint="eastAsia"/>
          <w:sz w:val="36"/>
          <w:lang w:eastAsia="zh-TW"/>
        </w:rPr>
        <w:t>工程國際碩士學位學程</w:t>
      </w:r>
      <w:r w:rsidR="00D9433A">
        <w:rPr>
          <w:sz w:val="36"/>
          <w:lang w:eastAsia="zh-TW"/>
        </w:rPr>
        <w:t>研究生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</w:r>
      <w:r w:rsidR="00D9433A">
        <w:rPr>
          <w:color w:val="A7A8A7"/>
          <w:sz w:val="36"/>
          <w:shd w:val="clear" w:color="auto" w:fill="DADADA"/>
          <w:lang w:eastAsia="zh-TW"/>
        </w:rPr>
        <w:t>姓名</w:t>
      </w:r>
      <w:r w:rsidR="00D9433A">
        <w:rPr>
          <w:color w:val="A7A8A7"/>
          <w:sz w:val="36"/>
          <w:lang w:eastAsia="zh-TW"/>
        </w:rPr>
        <w:tab/>
      </w:r>
      <w:r w:rsidR="00D9433A">
        <w:rPr>
          <w:color w:val="A7A8A7"/>
          <w:sz w:val="36"/>
          <w:lang w:eastAsia="zh-TW"/>
        </w:rPr>
        <w:tab/>
      </w:r>
      <w:r w:rsidR="00D9433A">
        <w:rPr>
          <w:sz w:val="36"/>
          <w:lang w:eastAsia="zh-TW"/>
        </w:rPr>
        <w:t>口試委員資料表</w:t>
      </w:r>
      <w:r w:rsidR="00D9433A">
        <w:rPr>
          <w:sz w:val="36"/>
          <w:lang w:eastAsia="zh-TW"/>
        </w:rPr>
        <w:tab/>
      </w:r>
      <w:r w:rsidR="00D9433A">
        <w:rPr>
          <w:rFonts w:ascii="細明體_HKSCS" w:eastAsia="細明體_HKSCS" w:hint="eastAsia"/>
          <w:sz w:val="24"/>
          <w:lang w:eastAsia="zh-TW"/>
        </w:rPr>
        <w:t xml:space="preserve">105.06.20 </w:t>
      </w:r>
      <w:r w:rsidR="00D9433A">
        <w:rPr>
          <w:sz w:val="36"/>
          <w:lang w:eastAsia="zh-TW"/>
        </w:rPr>
        <w:t>口試時間：</w:t>
      </w:r>
      <w:r w:rsidR="00D9433A">
        <w:rPr>
          <w:sz w:val="36"/>
          <w:lang w:eastAsia="zh-TW"/>
        </w:rPr>
        <w:tab/>
        <w:t>年</w:t>
      </w:r>
      <w:r w:rsidR="00D9433A">
        <w:rPr>
          <w:sz w:val="36"/>
          <w:lang w:eastAsia="zh-TW"/>
        </w:rPr>
        <w:tab/>
        <w:t>月</w:t>
      </w:r>
      <w:r w:rsidR="00D9433A">
        <w:rPr>
          <w:sz w:val="36"/>
          <w:lang w:eastAsia="zh-TW"/>
        </w:rPr>
        <w:tab/>
        <w:t>日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  <w:t>時</w:t>
      </w:r>
      <w:r w:rsidR="00D9433A">
        <w:rPr>
          <w:sz w:val="36"/>
          <w:lang w:eastAsia="zh-TW"/>
        </w:rPr>
        <w:tab/>
        <w:t>分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</w:r>
      <w:r w:rsidR="00D9433A">
        <w:rPr>
          <w:rFonts w:ascii="細明體_HKSCS" w:eastAsia="細明體_HKSCS" w:hint="eastAsia"/>
          <w:sz w:val="36"/>
          <w:lang w:eastAsia="zh-TW"/>
        </w:rPr>
        <w:t>~</w:t>
      </w:r>
      <w:r w:rsidR="00D9433A">
        <w:rPr>
          <w:rFonts w:ascii="細明體_HKSCS" w:eastAsia="細明體_HKSCS" w:hint="eastAsia"/>
          <w:sz w:val="36"/>
          <w:lang w:eastAsia="zh-TW"/>
        </w:rPr>
        <w:tab/>
      </w:r>
      <w:r w:rsidR="00D9433A">
        <w:rPr>
          <w:sz w:val="36"/>
          <w:lang w:eastAsia="zh-TW"/>
        </w:rPr>
        <w:t>時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  <w:t>分 口試地點</w:t>
      </w:r>
      <w:r w:rsidR="00D9433A">
        <w:rPr>
          <w:spacing w:val="88"/>
          <w:sz w:val="36"/>
          <w:lang w:eastAsia="zh-TW"/>
        </w:rPr>
        <w:t xml:space="preserve"> </w:t>
      </w:r>
      <w:r w:rsidR="00D9433A">
        <w:rPr>
          <w:sz w:val="36"/>
          <w:lang w:eastAsia="zh-TW"/>
        </w:rPr>
        <w:t>：</w:t>
      </w:r>
      <w:r w:rsidR="00D9433A">
        <w:rPr>
          <w:spacing w:val="83"/>
          <w:sz w:val="36"/>
          <w:lang w:eastAsia="zh-TW"/>
        </w:rPr>
        <w:t xml:space="preserve"> </w:t>
      </w:r>
      <w:r w:rsidR="00D9433A">
        <w:rPr>
          <w:sz w:val="36"/>
          <w:u w:val="single"/>
          <w:lang w:eastAsia="zh-TW"/>
        </w:rPr>
        <w:t>和平校區</w:t>
      </w:r>
      <w:r w:rsidR="00D9433A">
        <w:rPr>
          <w:rFonts w:ascii="細明體_HKSCS" w:eastAsia="細明體_HKSCS" w:hint="eastAsia"/>
          <w:sz w:val="36"/>
          <w:u w:val="single"/>
          <w:lang w:eastAsia="zh-TW"/>
        </w:rPr>
        <w:t>/</w:t>
      </w:r>
      <w:r w:rsidR="00D9433A">
        <w:rPr>
          <w:sz w:val="36"/>
          <w:u w:val="single"/>
          <w:lang w:eastAsia="zh-TW"/>
        </w:rPr>
        <w:t>燕巢校區</w:t>
      </w:r>
      <w:r w:rsidR="00D9433A">
        <w:rPr>
          <w:sz w:val="36"/>
          <w:u w:val="single"/>
          <w:lang w:eastAsia="zh-TW"/>
        </w:rPr>
        <w:tab/>
      </w:r>
      <w:r w:rsidR="00D9433A">
        <w:rPr>
          <w:sz w:val="36"/>
          <w:u w:val="single"/>
          <w:lang w:eastAsia="zh-TW"/>
        </w:rPr>
        <w:tab/>
      </w:r>
      <w:r w:rsidR="00D9433A">
        <w:rPr>
          <w:color w:val="A7A8A7"/>
          <w:sz w:val="36"/>
          <w:u w:val="single" w:color="000000"/>
          <w:shd w:val="clear" w:color="auto" w:fill="DADADA"/>
          <w:lang w:eastAsia="zh-TW"/>
        </w:rPr>
        <w:t>教室號碼</w:t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 xml:space="preserve"> </w:t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w w:val="1"/>
          <w:sz w:val="36"/>
          <w:u w:val="single" w:color="000000"/>
          <w:lang w:eastAsia="zh-TW"/>
        </w:rPr>
        <w:t xml:space="preserve"> </w:t>
      </w:r>
    </w:p>
    <w:p w:rsidR="007365C0" w:rsidRDefault="007365C0">
      <w:pPr>
        <w:rPr>
          <w:rFonts w:ascii="Times New Roman"/>
          <w:sz w:val="20"/>
          <w:szCs w:val="28"/>
          <w:lang w:eastAsia="zh-TW"/>
        </w:rPr>
      </w:pPr>
    </w:p>
    <w:p w:rsidR="00902784" w:rsidRDefault="00902784">
      <w:pPr>
        <w:rPr>
          <w:rFonts w:ascii="Times New Roman"/>
          <w:sz w:val="20"/>
          <w:szCs w:val="28"/>
          <w:lang w:eastAsia="zh-TW"/>
        </w:rPr>
      </w:pPr>
    </w:p>
    <w:p w:rsidR="00902784" w:rsidRDefault="00902784">
      <w:pPr>
        <w:rPr>
          <w:rFonts w:ascii="Times New Roman"/>
          <w:sz w:val="20"/>
          <w:szCs w:val="28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1786"/>
        <w:gridCol w:w="2551"/>
        <w:gridCol w:w="2116"/>
        <w:gridCol w:w="2151"/>
        <w:gridCol w:w="2151"/>
        <w:gridCol w:w="2151"/>
      </w:tblGrid>
      <w:tr w:rsidR="00902784" w:rsidRPr="002B7792" w:rsidTr="00902784">
        <w:trPr>
          <w:trHeight w:val="845"/>
        </w:trPr>
        <w:tc>
          <w:tcPr>
            <w:tcW w:w="2150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902784" w:rsidRPr="002B7792" w:rsidRDefault="00902784" w:rsidP="0090278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服務學校</w:t>
            </w:r>
            <w:r w:rsidRPr="002B7792">
              <w:rPr>
                <w:rFonts w:ascii="微軟正黑體" w:hint="eastAsia"/>
                <w:sz w:val="28"/>
                <w:szCs w:val="28"/>
              </w:rPr>
              <w:t>/</w:t>
            </w:r>
            <w:r w:rsidRPr="002B7792">
              <w:rPr>
                <w:rFonts w:ascii="微軟正黑體" w:hint="eastAsia"/>
                <w:sz w:val="28"/>
                <w:szCs w:val="28"/>
              </w:rPr>
              <w:t>單位</w:t>
            </w:r>
          </w:p>
        </w:tc>
        <w:tc>
          <w:tcPr>
            <w:tcW w:w="2116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現任職稱</w:t>
            </w:r>
          </w:p>
        </w:tc>
        <w:tc>
          <w:tcPr>
            <w:tcW w:w="2151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學歷</w:t>
            </w:r>
            <w:r w:rsidRPr="002B7792">
              <w:rPr>
                <w:rFonts w:ascii="微軟正黑體" w:hint="eastAsia"/>
                <w:sz w:val="28"/>
                <w:szCs w:val="28"/>
              </w:rPr>
              <w:t>(</w:t>
            </w:r>
            <w:r w:rsidRPr="002B7792">
              <w:rPr>
                <w:rFonts w:ascii="微軟正黑體" w:hint="eastAsia"/>
                <w:sz w:val="28"/>
                <w:szCs w:val="28"/>
              </w:rPr>
              <w:t>碩博士</w:t>
            </w:r>
            <w:r w:rsidRPr="002B7792">
              <w:rPr>
                <w:rFonts w:ascii="微軟正黑體" w:hint="eastAsia"/>
                <w:sz w:val="28"/>
                <w:szCs w:val="28"/>
              </w:rPr>
              <w:t>)</w:t>
            </w:r>
          </w:p>
        </w:tc>
        <w:tc>
          <w:tcPr>
            <w:tcW w:w="2151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2151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連絡電話</w:t>
            </w:r>
          </w:p>
        </w:tc>
      </w:tr>
      <w:tr w:rsidR="00902784" w:rsidRPr="002B7792" w:rsidTr="00FF1019">
        <w:trPr>
          <w:trHeight w:val="1025"/>
        </w:trPr>
        <w:tc>
          <w:tcPr>
            <w:tcW w:w="2150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指導教授</w:t>
            </w:r>
          </w:p>
        </w:tc>
        <w:tc>
          <w:tcPr>
            <w:tcW w:w="178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902784" w:rsidRPr="002B7792" w:rsidTr="00FF1019">
        <w:trPr>
          <w:trHeight w:val="979"/>
        </w:trPr>
        <w:tc>
          <w:tcPr>
            <w:tcW w:w="2150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902784" w:rsidRPr="002B7792" w:rsidTr="00FF1019">
        <w:trPr>
          <w:trHeight w:val="989"/>
        </w:trPr>
        <w:tc>
          <w:tcPr>
            <w:tcW w:w="2150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902784" w:rsidRPr="002B7792" w:rsidTr="00FF1019">
        <w:trPr>
          <w:trHeight w:val="841"/>
        </w:trPr>
        <w:tc>
          <w:tcPr>
            <w:tcW w:w="2150" w:type="dxa"/>
            <w:vAlign w:val="center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902784" w:rsidRPr="002B7792" w:rsidRDefault="00902784" w:rsidP="00FF1019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</w:tbl>
    <w:p w:rsidR="00902784" w:rsidRDefault="00902784">
      <w:pPr>
        <w:rPr>
          <w:lang w:eastAsia="zh-TW"/>
        </w:rPr>
        <w:sectPr w:rsidR="00902784">
          <w:footerReference w:type="default" r:id="rId19"/>
          <w:pgSz w:w="16840" w:h="11910" w:orient="landscape"/>
          <w:pgMar w:top="700" w:right="940" w:bottom="280" w:left="900" w:header="0" w:footer="0" w:gutter="0"/>
          <w:cols w:space="720"/>
        </w:sectPr>
      </w:pPr>
    </w:p>
    <w:p w:rsidR="007365C0" w:rsidRDefault="00D9433A">
      <w:pPr>
        <w:spacing w:line="272" w:lineRule="exact"/>
        <w:ind w:left="232" w:right="-19"/>
        <w:rPr>
          <w:sz w:val="24"/>
          <w:lang w:eastAsia="zh-TW"/>
        </w:rPr>
      </w:pPr>
      <w:r>
        <w:rPr>
          <w:rFonts w:ascii="細明體_HKSCS" w:eastAsia="細明體_HKSCS" w:hint="eastAsia"/>
          <w:color w:val="0A056F"/>
          <w:sz w:val="24"/>
          <w:lang w:eastAsia="zh-TW"/>
        </w:rPr>
        <w:lastRenderedPageBreak/>
        <w:t xml:space="preserve">1. </w:t>
      </w:r>
      <w:r>
        <w:rPr>
          <w:sz w:val="24"/>
          <w:lang w:eastAsia="zh-TW"/>
        </w:rPr>
        <w:t>請於申請碩士論文口試時，一併填寫本表格。</w:t>
      </w:r>
    </w:p>
    <w:p w:rsidR="007365C0" w:rsidRDefault="00D9433A">
      <w:pPr>
        <w:spacing w:line="312" w:lineRule="exact"/>
        <w:ind w:left="232" w:right="-19"/>
        <w:rPr>
          <w:sz w:val="24"/>
          <w:lang w:eastAsia="zh-TW"/>
        </w:rPr>
      </w:pPr>
      <w:r>
        <w:rPr>
          <w:rFonts w:ascii="細明體_HKSCS" w:eastAsia="細明體_HKSCS" w:hint="eastAsia"/>
          <w:color w:val="0A056F"/>
          <w:sz w:val="24"/>
          <w:lang w:eastAsia="zh-TW"/>
        </w:rPr>
        <w:t xml:space="preserve">2. </w:t>
      </w:r>
      <w:r>
        <w:rPr>
          <w:sz w:val="24"/>
          <w:lang w:eastAsia="zh-TW"/>
        </w:rPr>
        <w:t>請詳填本表，以免因資料缺失延誤畢業時程。</w:t>
      </w:r>
    </w:p>
    <w:p w:rsidR="00902784" w:rsidRDefault="00D9433A">
      <w:pPr>
        <w:spacing w:before="15" w:line="312" w:lineRule="exact"/>
        <w:ind w:left="592" w:right="-19" w:hanging="360"/>
        <w:rPr>
          <w:color w:val="FF0000"/>
          <w:sz w:val="24"/>
          <w:lang w:eastAsia="zh-TW"/>
        </w:rPr>
      </w:pPr>
      <w:r>
        <w:rPr>
          <w:rFonts w:ascii="細明體_HKSCS" w:eastAsia="細明體_HKSCS" w:hint="eastAsia"/>
          <w:color w:val="0A056F"/>
          <w:sz w:val="24"/>
          <w:lang w:eastAsia="zh-TW"/>
        </w:rPr>
        <w:t xml:space="preserve">3. </w:t>
      </w:r>
      <w:r>
        <w:rPr>
          <w:color w:val="FF0000"/>
          <w:sz w:val="24"/>
          <w:lang w:eastAsia="zh-TW"/>
        </w:rPr>
        <w:t>口試當天建議自備電腦，以避免因電腦軟體不相容產生之相關問題。</w:t>
      </w:r>
    </w:p>
    <w:p w:rsidR="00902784" w:rsidRDefault="00902784">
      <w:pPr>
        <w:spacing w:before="15" w:line="312" w:lineRule="exact"/>
        <w:ind w:left="592" w:right="-19" w:hanging="360"/>
        <w:rPr>
          <w:color w:val="0000FF"/>
          <w:sz w:val="24"/>
          <w:lang w:eastAsia="zh-TW"/>
        </w:rPr>
      </w:pPr>
    </w:p>
    <w:p w:rsidR="007365C0" w:rsidRDefault="00D9433A">
      <w:pPr>
        <w:spacing w:before="15" w:line="312" w:lineRule="exact"/>
        <w:ind w:left="592" w:right="-19" w:hanging="360"/>
        <w:rPr>
          <w:sz w:val="24"/>
          <w:lang w:eastAsia="zh-TW"/>
        </w:rPr>
      </w:pPr>
      <w:r>
        <w:rPr>
          <w:color w:val="0000FF"/>
          <w:sz w:val="24"/>
          <w:lang w:eastAsia="zh-TW"/>
        </w:rPr>
        <w:t>校外委員交通方式：</w:t>
      </w:r>
    </w:p>
    <w:p w:rsidR="007365C0" w:rsidRDefault="00D9433A">
      <w:pPr>
        <w:pStyle w:val="a3"/>
        <w:rPr>
          <w:sz w:val="24"/>
          <w:lang w:eastAsia="zh-TW"/>
        </w:rPr>
      </w:pPr>
      <w:r>
        <w:rPr>
          <w:lang w:eastAsia="zh-TW"/>
        </w:rPr>
        <w:br w:type="column"/>
      </w:r>
    </w:p>
    <w:p w:rsidR="007365C0" w:rsidRDefault="007365C0">
      <w:pPr>
        <w:pStyle w:val="a3"/>
        <w:rPr>
          <w:sz w:val="24"/>
          <w:lang w:eastAsia="zh-TW"/>
        </w:rPr>
      </w:pPr>
    </w:p>
    <w:p w:rsidR="007365C0" w:rsidRDefault="007365C0">
      <w:pPr>
        <w:pStyle w:val="a3"/>
        <w:rPr>
          <w:sz w:val="24"/>
          <w:lang w:eastAsia="zh-TW"/>
        </w:rPr>
      </w:pPr>
    </w:p>
    <w:p w:rsidR="007365C0" w:rsidRDefault="007365C0">
      <w:pPr>
        <w:pStyle w:val="a3"/>
        <w:spacing w:before="2"/>
        <w:rPr>
          <w:sz w:val="20"/>
          <w:lang w:eastAsia="zh-TW"/>
        </w:rPr>
      </w:pPr>
    </w:p>
    <w:p w:rsidR="00902784" w:rsidRDefault="00D9433A">
      <w:pPr>
        <w:spacing w:line="180" w:lineRule="auto"/>
        <w:ind w:left="232" w:right="2763"/>
        <w:rPr>
          <w:rFonts w:ascii="微軟正黑體" w:eastAsia="微軟正黑體"/>
          <w:b/>
          <w:color w:val="0033CC"/>
          <w:sz w:val="24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7702295</wp:posOffset>
            </wp:positionH>
            <wp:positionV relativeFrom="paragraph">
              <wp:posOffset>998921</wp:posOffset>
            </wp:positionV>
            <wp:extent cx="2109216" cy="1524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b/>
          <w:color w:val="0033CC"/>
          <w:sz w:val="24"/>
          <w:lang w:eastAsia="zh-TW"/>
        </w:rPr>
        <w:t xml:space="preserve">口試當天協助同學 姓名： </w:t>
      </w:r>
    </w:p>
    <w:p w:rsidR="007365C0" w:rsidRDefault="00D9433A">
      <w:pPr>
        <w:spacing w:line="180" w:lineRule="auto"/>
        <w:ind w:left="232" w:right="2763"/>
        <w:rPr>
          <w:rFonts w:ascii="微軟正黑體" w:eastAsia="微軟正黑體"/>
          <w:b/>
          <w:sz w:val="24"/>
          <w:lang w:eastAsia="zh-TW"/>
        </w:rPr>
      </w:pPr>
      <w:r>
        <w:rPr>
          <w:rFonts w:ascii="微軟正黑體" w:eastAsia="微軟正黑體" w:hint="eastAsia"/>
          <w:b/>
          <w:color w:val="0033CC"/>
          <w:sz w:val="24"/>
          <w:lang w:eastAsia="zh-TW"/>
        </w:rPr>
        <w:t>連絡電話：</w:t>
      </w:r>
    </w:p>
    <w:p w:rsidR="007365C0" w:rsidRPr="00803A67" w:rsidRDefault="007365C0">
      <w:pPr>
        <w:spacing w:line="180" w:lineRule="auto"/>
        <w:rPr>
          <w:rFonts w:ascii="微軟正黑體" w:eastAsia="微軟正黑體"/>
          <w:sz w:val="24"/>
          <w:lang w:eastAsia="zh-TW"/>
        </w:rPr>
        <w:sectPr w:rsidR="007365C0" w:rsidRPr="00803A67">
          <w:type w:val="continuous"/>
          <w:pgSz w:w="16840" w:h="11910" w:orient="landscape"/>
          <w:pgMar w:top="1380" w:right="940" w:bottom="620" w:left="900" w:header="720" w:footer="720" w:gutter="0"/>
          <w:cols w:num="2" w:space="720" w:equalWidth="0">
            <w:col w:w="7793" w:space="2287"/>
            <w:col w:w="4920"/>
          </w:cols>
        </w:sectPr>
      </w:pPr>
    </w:p>
    <w:p w:rsidR="007365C0" w:rsidRDefault="007365C0">
      <w:pPr>
        <w:pStyle w:val="a3"/>
        <w:spacing w:before="15" w:after="1"/>
        <w:rPr>
          <w:rFonts w:ascii="微軟正黑體"/>
          <w:b/>
          <w:sz w:val="29"/>
          <w:lang w:eastAsia="zh-TW"/>
        </w:rPr>
      </w:pPr>
    </w:p>
    <w:p w:rsidR="007365C0" w:rsidRDefault="00D9433A">
      <w:pPr>
        <w:ind w:left="11184"/>
        <w:rPr>
          <w:rFonts w:ascii="微軟正黑體"/>
          <w:sz w:val="20"/>
          <w:lang w:eastAsia="zh-TW"/>
        </w:rPr>
      </w:pPr>
      <w:r>
        <w:rPr>
          <w:rFonts w:ascii="Times New Roman"/>
          <w:spacing w:val="-49"/>
          <w:sz w:val="20"/>
          <w:lang w:eastAsia="zh-TW"/>
        </w:rPr>
        <w:t xml:space="preserve"> </w:t>
      </w:r>
    </w:p>
    <w:p w:rsidR="007365C0" w:rsidRDefault="007365C0">
      <w:pPr>
        <w:rPr>
          <w:rFonts w:ascii="微軟正黑體"/>
          <w:sz w:val="20"/>
          <w:lang w:eastAsia="zh-TW"/>
        </w:rPr>
        <w:sectPr w:rsidR="007365C0">
          <w:type w:val="continuous"/>
          <w:pgSz w:w="16840" w:h="11910" w:orient="landscape"/>
          <w:pgMar w:top="1380" w:right="940" w:bottom="620" w:left="900" w:header="720" w:footer="720" w:gutter="0"/>
          <w:cols w:space="720"/>
        </w:sectPr>
      </w:pPr>
    </w:p>
    <w:p w:rsidR="007365C0" w:rsidRDefault="008F2805">
      <w:pPr>
        <w:pStyle w:val="a3"/>
        <w:ind w:left="752"/>
        <w:rPr>
          <w:rFonts w:ascii="微軟正黑體"/>
          <w:sz w:val="20"/>
        </w:rPr>
      </w:pPr>
      <w:r>
        <w:rPr>
          <w:rFonts w:ascii="微軟正黑體"/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542925" cy="245745"/>
                <wp:effectExtent l="1270" t="0" r="0" b="190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ED247F">
                              <w:pPr>
                                <w:spacing w:before="54"/>
                                <w:ind w:left="157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38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">
                <v:shape id="Picture 61" o:spid="_x0000_s1039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afTGAAAA2wAAAA8AAABkcnMvZG93bnJldi54bWxEj09rwkAUxO+C32F5Qm+6sa1/SN2EtiD1&#10;ItRYxOMz+5oEs29DdjWpn94tFHocZuY3zCrtTS2u1LrKsoLpJAJBnFtdcaHga78eL0E4j6yxtkwK&#10;fshBmgwHK4y17XhH18wXIkDYxaig9L6JpXR5SQbdxDbEwfu2rUEfZFtI3WIX4KaWj1E0lwYrDgsl&#10;NvReUn7OLkbBcbv/7D5mB3d6yra42D3f3mb2ptTDqH99AeGp9//hv/ZGK5gv4PdL+AEy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8xp9MYAAADbAAAADwAAAAAAAAAAAAAA&#10;AACfAgAAZHJzL2Rvd25yZXYueG1sUEsFBgAAAAAEAAQA9wAAAJIDAAAAAA==&#10;">
                  <v:imagedata r:id="rId11" o:title=""/>
                </v:shape>
                <v:shape id="Text Box 60" o:spid="_x0000_s1040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8825E6" w:rsidRDefault="00ED247F">
                        <w:pPr>
                          <w:spacing w:before="54"/>
                          <w:ind w:left="157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D9433A">
      <w:pPr>
        <w:pStyle w:val="2"/>
        <w:spacing w:line="442" w:lineRule="exact"/>
        <w:ind w:left="1620"/>
        <w:rPr>
          <w:lang w:eastAsia="zh-TW"/>
        </w:rPr>
      </w:pPr>
      <w:r>
        <w:rPr>
          <w:lang w:eastAsia="zh-TW"/>
        </w:rPr>
        <w:t>國立高雄師範大學碩士論文考試評分紀錄</w:t>
      </w:r>
    </w:p>
    <w:p w:rsidR="007365C0" w:rsidRDefault="007365C0">
      <w:pPr>
        <w:pStyle w:val="a3"/>
        <w:spacing w:before="12"/>
        <w:rPr>
          <w:sz w:val="19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8"/>
        <w:gridCol w:w="3178"/>
        <w:gridCol w:w="532"/>
        <w:gridCol w:w="812"/>
        <w:gridCol w:w="3322"/>
      </w:tblGrid>
      <w:tr w:rsidR="007365C0">
        <w:trPr>
          <w:trHeight w:hRule="exact" w:val="706"/>
        </w:trPr>
        <w:tc>
          <w:tcPr>
            <w:tcW w:w="2342" w:type="dxa"/>
            <w:gridSpan w:val="2"/>
            <w:tcBorders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116"/>
              <w:ind w:left="182"/>
              <w:rPr>
                <w:sz w:val="28"/>
              </w:rPr>
            </w:pPr>
            <w:r>
              <w:rPr>
                <w:sz w:val="28"/>
              </w:rPr>
              <w:t>應考研究生姓名</w:t>
            </w:r>
          </w:p>
        </w:tc>
        <w:tc>
          <w:tcPr>
            <w:tcW w:w="3178" w:type="dxa"/>
            <w:tcBorders>
              <w:left w:val="single" w:sz="12" w:space="0" w:color="000000"/>
              <w:right w:val="single" w:sz="12" w:space="0" w:color="000000"/>
            </w:tcBorders>
          </w:tcPr>
          <w:p w:rsidR="007365C0" w:rsidRDefault="007365C0"/>
        </w:tc>
        <w:tc>
          <w:tcPr>
            <w:tcW w:w="13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116"/>
              <w:ind w:left="297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號</w:t>
            </w:r>
          </w:p>
        </w:tc>
        <w:tc>
          <w:tcPr>
            <w:tcW w:w="3322" w:type="dxa"/>
            <w:tcBorders>
              <w:left w:val="single" w:sz="12" w:space="0" w:color="000000"/>
            </w:tcBorders>
          </w:tcPr>
          <w:p w:rsidR="007365C0" w:rsidRDefault="007365C0"/>
        </w:tc>
      </w:tr>
      <w:tr w:rsidR="007365C0">
        <w:trPr>
          <w:trHeight w:hRule="exact" w:val="830"/>
        </w:trPr>
        <w:tc>
          <w:tcPr>
            <w:tcW w:w="2342" w:type="dxa"/>
            <w:gridSpan w:val="2"/>
          </w:tcPr>
          <w:p w:rsidR="007365C0" w:rsidRDefault="00D9433A">
            <w:pPr>
              <w:pStyle w:val="TableParagraph"/>
              <w:spacing w:before="213"/>
              <w:ind w:left="883"/>
              <w:rPr>
                <w:sz w:val="24"/>
              </w:rPr>
            </w:pPr>
            <w:r>
              <w:rPr>
                <w:sz w:val="24"/>
              </w:rPr>
              <w:t>系所別</w:t>
            </w:r>
          </w:p>
        </w:tc>
        <w:tc>
          <w:tcPr>
            <w:tcW w:w="7843" w:type="dxa"/>
            <w:gridSpan w:val="4"/>
          </w:tcPr>
          <w:p w:rsidR="007365C0" w:rsidRDefault="00761487">
            <w:pPr>
              <w:pStyle w:val="TableParagraph"/>
              <w:spacing w:before="21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工程國際碩士學位學程</w:t>
            </w:r>
          </w:p>
        </w:tc>
      </w:tr>
      <w:tr w:rsidR="007365C0">
        <w:trPr>
          <w:trHeight w:hRule="exact" w:val="830"/>
        </w:trPr>
        <w:tc>
          <w:tcPr>
            <w:tcW w:w="384" w:type="dxa"/>
            <w:vMerge w:val="restart"/>
            <w:tcBorders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44"/>
              <w:ind w:left="52" w:right="31"/>
              <w:jc w:val="both"/>
              <w:rPr>
                <w:sz w:val="28"/>
              </w:rPr>
            </w:pPr>
            <w:r>
              <w:rPr>
                <w:sz w:val="28"/>
              </w:rPr>
              <w:t>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文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稱</w:t>
            </w:r>
          </w:p>
        </w:tc>
        <w:tc>
          <w:tcPr>
            <w:tcW w:w="1958" w:type="dxa"/>
            <w:tcBorders>
              <w:left w:val="single" w:sz="12" w:space="0" w:color="000000"/>
            </w:tcBorders>
          </w:tcPr>
          <w:p w:rsidR="007365C0" w:rsidRDefault="00D9433A">
            <w:pPr>
              <w:pStyle w:val="TableParagraph"/>
              <w:spacing w:before="174"/>
              <w:ind w:left="679" w:right="660"/>
              <w:jc w:val="center"/>
              <w:rPr>
                <w:sz w:val="28"/>
              </w:rPr>
            </w:pPr>
            <w:r>
              <w:rPr>
                <w:sz w:val="28"/>
              </w:rPr>
              <w:t>中文</w:t>
            </w:r>
          </w:p>
        </w:tc>
        <w:tc>
          <w:tcPr>
            <w:tcW w:w="7843" w:type="dxa"/>
            <w:gridSpan w:val="4"/>
          </w:tcPr>
          <w:p w:rsidR="007365C0" w:rsidRDefault="007365C0"/>
        </w:tc>
      </w:tr>
      <w:tr w:rsidR="007365C0">
        <w:trPr>
          <w:trHeight w:hRule="exact" w:val="830"/>
        </w:trPr>
        <w:tc>
          <w:tcPr>
            <w:tcW w:w="384" w:type="dxa"/>
            <w:vMerge/>
            <w:tcBorders>
              <w:right w:val="single" w:sz="12" w:space="0" w:color="000000"/>
            </w:tcBorders>
          </w:tcPr>
          <w:p w:rsidR="007365C0" w:rsidRDefault="007365C0"/>
        </w:tc>
        <w:tc>
          <w:tcPr>
            <w:tcW w:w="1958" w:type="dxa"/>
            <w:tcBorders>
              <w:left w:val="single" w:sz="12" w:space="0" w:color="000000"/>
            </w:tcBorders>
          </w:tcPr>
          <w:p w:rsidR="007365C0" w:rsidRDefault="00D9433A">
            <w:pPr>
              <w:pStyle w:val="TableParagraph"/>
              <w:spacing w:before="174"/>
              <w:ind w:left="763"/>
              <w:rPr>
                <w:sz w:val="28"/>
              </w:rPr>
            </w:pPr>
            <w:r>
              <w:rPr>
                <w:sz w:val="28"/>
              </w:rPr>
              <w:t>英文</w:t>
            </w:r>
          </w:p>
        </w:tc>
        <w:tc>
          <w:tcPr>
            <w:tcW w:w="7843" w:type="dxa"/>
            <w:gridSpan w:val="4"/>
          </w:tcPr>
          <w:p w:rsidR="007365C0" w:rsidRDefault="007365C0"/>
        </w:tc>
      </w:tr>
      <w:tr w:rsidR="007365C0">
        <w:trPr>
          <w:trHeight w:hRule="exact" w:val="730"/>
        </w:trPr>
        <w:tc>
          <w:tcPr>
            <w:tcW w:w="2342" w:type="dxa"/>
            <w:gridSpan w:val="2"/>
          </w:tcPr>
          <w:p w:rsidR="007365C0" w:rsidRDefault="00D9433A">
            <w:pPr>
              <w:pStyle w:val="TableParagraph"/>
              <w:spacing w:before="159"/>
              <w:ind w:left="532"/>
              <w:rPr>
                <w:sz w:val="28"/>
              </w:rPr>
            </w:pPr>
            <w:r>
              <w:rPr>
                <w:sz w:val="28"/>
              </w:rPr>
              <w:t>指 導 教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授</w:t>
            </w:r>
          </w:p>
        </w:tc>
        <w:tc>
          <w:tcPr>
            <w:tcW w:w="7843" w:type="dxa"/>
            <w:gridSpan w:val="4"/>
          </w:tcPr>
          <w:p w:rsidR="007365C0" w:rsidRDefault="007365C0"/>
        </w:tc>
      </w:tr>
      <w:tr w:rsidR="007365C0">
        <w:trPr>
          <w:trHeight w:hRule="exact" w:val="730"/>
        </w:trPr>
        <w:tc>
          <w:tcPr>
            <w:tcW w:w="2342" w:type="dxa"/>
            <w:gridSpan w:val="2"/>
          </w:tcPr>
          <w:p w:rsidR="007365C0" w:rsidRDefault="00761487">
            <w:pPr>
              <w:pStyle w:val="TableParagraph"/>
              <w:spacing w:before="159"/>
              <w:ind w:left="523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學 程 主 任</w:t>
            </w:r>
          </w:p>
        </w:tc>
        <w:tc>
          <w:tcPr>
            <w:tcW w:w="7843" w:type="dxa"/>
            <w:gridSpan w:val="4"/>
          </w:tcPr>
          <w:p w:rsidR="007365C0" w:rsidRDefault="00D9433A">
            <w:pPr>
              <w:pStyle w:val="TableParagraph"/>
              <w:spacing w:before="159"/>
              <w:ind w:right="12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（簽章）</w:t>
            </w:r>
          </w:p>
        </w:tc>
      </w:tr>
      <w:tr w:rsidR="007365C0">
        <w:trPr>
          <w:trHeight w:hRule="exact" w:val="994"/>
        </w:trPr>
        <w:tc>
          <w:tcPr>
            <w:tcW w:w="2342" w:type="dxa"/>
            <w:gridSpan w:val="2"/>
          </w:tcPr>
          <w:p w:rsidR="007365C0" w:rsidRDefault="007365C0">
            <w:pPr>
              <w:pStyle w:val="TableParagraph"/>
              <w:spacing w:before="11"/>
              <w:rPr>
                <w:sz w:val="19"/>
              </w:rPr>
            </w:pPr>
          </w:p>
          <w:p w:rsidR="007365C0" w:rsidRDefault="00D9433A">
            <w:pPr>
              <w:pStyle w:val="TableParagraph"/>
              <w:spacing w:before="1"/>
              <w:ind w:left="537"/>
              <w:rPr>
                <w:sz w:val="28"/>
              </w:rPr>
            </w:pPr>
            <w:r>
              <w:rPr>
                <w:sz w:val="28"/>
              </w:rPr>
              <w:t>考 試 日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期</w:t>
            </w:r>
          </w:p>
        </w:tc>
        <w:tc>
          <w:tcPr>
            <w:tcW w:w="7843" w:type="dxa"/>
            <w:gridSpan w:val="4"/>
          </w:tcPr>
          <w:p w:rsidR="007365C0" w:rsidRDefault="007365C0">
            <w:pPr>
              <w:pStyle w:val="TableParagraph"/>
              <w:spacing w:before="11"/>
              <w:rPr>
                <w:sz w:val="19"/>
              </w:rPr>
            </w:pPr>
          </w:p>
          <w:p w:rsidR="007365C0" w:rsidRDefault="00D9433A">
            <w:pPr>
              <w:pStyle w:val="TableParagraph"/>
              <w:tabs>
                <w:tab w:val="left" w:pos="4391"/>
                <w:tab w:val="left" w:pos="6210"/>
              </w:tabs>
              <w:spacing w:before="1"/>
              <w:ind w:left="2438"/>
              <w:rPr>
                <w:sz w:val="28"/>
              </w:rPr>
            </w:pPr>
            <w:r>
              <w:rPr>
                <w:sz w:val="28"/>
              </w:rPr>
              <w:t>年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 w:val="restart"/>
          </w:tcPr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D9433A">
            <w:pPr>
              <w:pStyle w:val="TableParagraph"/>
              <w:spacing w:before="196"/>
              <w:ind w:left="460" w:right="427"/>
              <w:jc w:val="center"/>
              <w:rPr>
                <w:sz w:val="28"/>
              </w:rPr>
            </w:pPr>
            <w:r>
              <w:rPr>
                <w:sz w:val="28"/>
              </w:rPr>
              <w:t>口 試 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員</w:t>
            </w:r>
          </w:p>
          <w:p w:rsidR="007365C0" w:rsidRDefault="007365C0">
            <w:pPr>
              <w:pStyle w:val="TableParagraph"/>
              <w:spacing w:before="11"/>
              <w:rPr>
                <w:sz w:val="21"/>
              </w:rPr>
            </w:pPr>
          </w:p>
          <w:p w:rsidR="007365C0" w:rsidRDefault="00D9433A">
            <w:pPr>
              <w:pStyle w:val="TableParagraph"/>
              <w:ind w:left="441" w:right="427"/>
              <w:jc w:val="center"/>
              <w:rPr>
                <w:sz w:val="28"/>
              </w:rPr>
            </w:pPr>
            <w:r>
              <w:rPr>
                <w:sz w:val="28"/>
              </w:rPr>
              <w:t>（簽章）</w:t>
            </w:r>
          </w:p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18"/>
              </w:rPr>
            </w:pPr>
          </w:p>
          <w:p w:rsidR="007365C0" w:rsidRDefault="00D9433A">
            <w:pPr>
              <w:pStyle w:val="TableParagraph"/>
              <w:ind w:left="1584" w:right="1591"/>
              <w:jc w:val="center"/>
              <w:rPr>
                <w:sz w:val="24"/>
              </w:rPr>
            </w:pPr>
            <w:r>
              <w:rPr>
                <w:sz w:val="24"/>
              </w:rPr>
              <w:t>簽名</w:t>
            </w:r>
          </w:p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18"/>
              </w:rPr>
            </w:pPr>
          </w:p>
          <w:p w:rsidR="007365C0" w:rsidRDefault="00D9433A">
            <w:pPr>
              <w:pStyle w:val="TableParagraph"/>
              <w:ind w:left="1799" w:right="1799"/>
              <w:jc w:val="center"/>
              <w:rPr>
                <w:sz w:val="24"/>
              </w:rPr>
            </w:pPr>
            <w:r>
              <w:rPr>
                <w:sz w:val="24"/>
              </w:rPr>
              <w:t>評分</w:t>
            </w:r>
          </w:p>
        </w:tc>
      </w:tr>
      <w:tr w:rsidR="007365C0">
        <w:trPr>
          <w:trHeight w:hRule="exact" w:val="888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88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</w:tcPr>
          <w:p w:rsidR="007365C0" w:rsidRDefault="00D9433A">
            <w:pPr>
              <w:pStyle w:val="TableParagraph"/>
              <w:tabs>
                <w:tab w:val="left" w:pos="1655"/>
              </w:tabs>
              <w:spacing w:before="207"/>
              <w:ind w:left="547"/>
              <w:rPr>
                <w:sz w:val="28"/>
              </w:rPr>
            </w:pPr>
            <w:r>
              <w:rPr>
                <w:sz w:val="28"/>
              </w:rPr>
              <w:t>評</w:t>
            </w:r>
            <w:r>
              <w:rPr>
                <w:sz w:val="28"/>
              </w:rPr>
              <w:tab/>
              <w:t>分</w:t>
            </w:r>
          </w:p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21"/>
              </w:rPr>
            </w:pPr>
          </w:p>
          <w:p w:rsidR="007365C0" w:rsidRDefault="00D9433A">
            <w:pPr>
              <w:pStyle w:val="TableParagraph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（大寫）</w:t>
            </w:r>
          </w:p>
        </w:tc>
      </w:tr>
    </w:tbl>
    <w:p w:rsidR="007365C0" w:rsidRDefault="007365C0">
      <w:pPr>
        <w:pStyle w:val="a3"/>
        <w:rPr>
          <w:sz w:val="6"/>
        </w:rPr>
      </w:pPr>
    </w:p>
    <w:p w:rsidR="007365C0" w:rsidRDefault="00D9433A">
      <w:pPr>
        <w:spacing w:before="40" w:line="300" w:lineRule="auto"/>
        <w:ind w:left="1375" w:right="5040" w:hanging="615"/>
        <w:rPr>
          <w:sz w:val="20"/>
          <w:lang w:eastAsia="zh-TW"/>
        </w:rPr>
      </w:pPr>
      <w:r>
        <w:rPr>
          <w:sz w:val="20"/>
          <w:lang w:eastAsia="zh-TW"/>
        </w:rPr>
        <w:t>附註：一、口試委員評分會簽後，送交教務處研教組存查。 二、依據本校研究生學位考試實施要點：</w:t>
      </w:r>
    </w:p>
    <w:p w:rsidR="007365C0" w:rsidRDefault="00D9433A">
      <w:pPr>
        <w:spacing w:before="10" w:line="300" w:lineRule="auto"/>
        <w:ind w:left="1893" w:right="1520" w:hanging="413"/>
        <w:jc w:val="both"/>
        <w:rPr>
          <w:sz w:val="20"/>
          <w:lang w:eastAsia="zh-TW"/>
        </w:rPr>
      </w:pPr>
      <w:r>
        <w:rPr>
          <w:rFonts w:ascii="細明體_HKSCS" w:eastAsia="細明體_HKSCS" w:hint="eastAsia"/>
          <w:sz w:val="20"/>
          <w:lang w:eastAsia="zh-TW"/>
        </w:rPr>
        <w:t xml:space="preserve">1. </w:t>
      </w:r>
      <w:r>
        <w:rPr>
          <w:sz w:val="20"/>
          <w:lang w:eastAsia="zh-TW"/>
        </w:rPr>
        <w:t>學位考試成績以七十分為及格，一百分為滿分，評定以一次為限，並以出席委員評定分 數平均決定之；惟碩士學位考試有二分之一以上委員，博士學位考試三分之一以上委員 評定不及格者，以不及格論。</w:t>
      </w:r>
    </w:p>
    <w:p w:rsidR="007365C0" w:rsidRDefault="00D9433A">
      <w:pPr>
        <w:tabs>
          <w:tab w:val="left" w:pos="1893"/>
        </w:tabs>
        <w:spacing w:before="14"/>
        <w:ind w:left="1480"/>
        <w:rPr>
          <w:sz w:val="20"/>
          <w:lang w:eastAsia="zh-TW"/>
        </w:rPr>
      </w:pPr>
      <w:r>
        <w:rPr>
          <w:rFonts w:ascii="細明體_HKSCS" w:eastAsia="細明體_HKSCS" w:hint="eastAsia"/>
          <w:sz w:val="20"/>
          <w:lang w:eastAsia="zh-TW"/>
        </w:rPr>
        <w:t>2.</w:t>
      </w:r>
      <w:r>
        <w:rPr>
          <w:rFonts w:ascii="細明體_HKSCS" w:eastAsia="細明體_HKSCS" w:hint="eastAsia"/>
          <w:sz w:val="20"/>
          <w:lang w:eastAsia="zh-TW"/>
        </w:rPr>
        <w:tab/>
      </w:r>
      <w:r>
        <w:rPr>
          <w:sz w:val="20"/>
          <w:lang w:eastAsia="zh-TW"/>
        </w:rPr>
        <w:t>論文有抄襲或舞弊情事，經碩士、博士學位考試委員會審查確定者，以不及格論。</w:t>
      </w: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8F2805">
      <w:pPr>
        <w:pStyle w:val="a3"/>
        <w:spacing w:before="3"/>
        <w:rPr>
          <w:sz w:val="19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184785</wp:posOffset>
                </wp:positionV>
                <wp:extent cx="5215255" cy="477520"/>
                <wp:effectExtent l="4445" t="5080" r="0" b="3175"/>
                <wp:wrapTopAndBottom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477520"/>
                          <a:chOff x="3585" y="291"/>
                          <a:chExt cx="8213" cy="752"/>
                        </a:xfrm>
                      </wpg:grpSpPr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740"/>
                            <a:ext cx="888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08" y="313"/>
                            <a:ext cx="7332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" y="409"/>
                            <a:ext cx="7291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4" y="792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8825E6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0504D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313"/>
                            <a:ext cx="7332" cy="4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25E6" w:rsidRDefault="008825E6">
                              <w:pPr>
                                <w:spacing w:before="32"/>
                                <w:ind w:left="401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本表為「研究生論文管理系統」自動產生，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院</w:t>
                              </w:r>
                              <w:r>
                                <w:rPr>
                                  <w:sz w:val="24"/>
                                  <w:lang w:eastAsia="zh-TW"/>
                                </w:rPr>
                                <w:t>辦公室列印權限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1" style="position:absolute;margin-left:178.85pt;margin-top:14.55pt;width:410.65pt;height:37.6pt;z-index:251645440;mso-wrap-distance-left:0;mso-wrap-distance-right:0;mso-position-horizontal-relative:page;mso-position-vertical-relative:text" coordorigin="3585,291" coordsize="8213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">
                <v:shape id="Picture 58" o:spid="_x0000_s1042" type="#_x0000_t75" style="position:absolute;left:10910;top:740;width:88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PcHGAAAA2wAAAA8AAABkcnMvZG93bnJldi54bWxEj81qwzAQhO+FvIPYQG+N7LQ4wY0STEpw&#10;einkh+a6WBvbxFoZS7HdPn1VKPQ4zMw3zGozmkb01LnasoJ4FoEgLqyuuVRwPu2eliCcR9bYWCYF&#10;X+Rgs548rDDVduAD9UdfigBhl6KCyvs2ldIVFRl0M9sSB+9qO4M+yK6UusMhwE0j51GUSIM1h4UK&#10;W9pWVNyOd6Mgvz5nu2T4uL19vrwn37i/3PPFRanH6Zi9gvA0+v/wX3uvFSQx/H4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w9wcYAAADbAAAADwAAAAAAAAAAAAAA&#10;AACfAgAAZHJzL2Rvd25yZXYueG1sUEsFBgAAAAAEAAQA9wAAAJIDAAAAAA==&#10;">
                  <v:imagedata r:id="rId14" o:title=""/>
                </v:shape>
                <v:rect id="Rectangle 57" o:spid="_x0000_s1043" style="position:absolute;left:3608;top:313;width:73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shape id="Picture 56" o:spid="_x0000_s1044" type="#_x0000_t75" style="position:absolute;left:3629;top:409;width:729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cx2+AAAA2wAAAA8AAABkcnMvZG93bnJldi54bWxEj8EKwjAQRO+C/xBW8GZTFUSqUYooVPBi&#10;9QOWZm2LzaY0UevfG0HwOMzMG2a97U0jntS52rKCaRSDIC6srrlUcL0cJksQziNrbCyTgjc52G6G&#10;gzUm2r74TM/clyJA2CWooPK+TaR0RUUGXWRb4uDdbGfQB9mVUnf4CnDTyFkcL6TBmsNChS3tKiru&#10;+cMoMH5/60+l0btjmmdpU7+nmc2VGo/6dAXCU+//4V870woWc/h+CT9Ab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zcx2+AAAA2wAAAA8AAAAAAAAAAAAAAAAAnwIAAGRy&#10;cy9kb3ducmV2LnhtbFBLBQYAAAAABAAEAPcAAACKAwAAAAA=&#10;">
                  <v:imagedata r:id="rId22" o:title=""/>
                </v:shape>
                <v:shape id="Text Box 55" o:spid="_x0000_s1045" type="#_x0000_t202" style="position:absolute;left:11294;top:792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825E6" w:rsidRDefault="008825E6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C0504D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046" type="#_x0000_t202" style="position:absolute;left:3608;top:313;width:73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Cmr8A&#10;AADbAAAADwAAAGRycy9kb3ducmV2LnhtbESPzQrCMBCE74LvEFbwIpoq+EM1ilQUr/48wNqsbbXZ&#10;lCZqfXsjCB6HmfmGWawaU4on1a6wrGA4iEAQp1YXnCk4n7b9GQjnkTWWlknBmxyslu3WAmNtX3yg&#10;59FnIkDYxagg976KpXRpTgbdwFbEwbva2qAPss6krvEV4KaUoyiaSIMFh4UcK0pySu/Hh1HghsnI&#10;VPwYb9a7hE+33lTOphelup1mPQfhqfH/8K+91w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kKavwAAANsAAAAPAAAAAAAAAAAAAAAAAJgCAABkcnMvZG93bnJl&#10;di54bWxQSwUGAAAAAAQABAD1AAAAhAMAAAAA&#10;" filled="f" strokecolor="#c00000" strokeweight="2.25pt">
                  <v:textbox inset="0,0,0,0">
                    <w:txbxContent>
                      <w:p w:rsidR="008825E6" w:rsidRDefault="008825E6">
                        <w:pPr>
                          <w:spacing w:before="32"/>
                          <w:ind w:left="401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本表為「研究生論文管理系統」自動產生，</w:t>
                        </w: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院</w:t>
                        </w:r>
                        <w:r>
                          <w:rPr>
                            <w:sz w:val="24"/>
                            <w:lang w:eastAsia="zh-TW"/>
                          </w:rPr>
                          <w:t>辦公室列印權限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5C0" w:rsidRDefault="007365C0">
      <w:pPr>
        <w:rPr>
          <w:sz w:val="19"/>
          <w:lang w:eastAsia="zh-TW"/>
        </w:rPr>
        <w:sectPr w:rsidR="007365C0">
          <w:footerReference w:type="default" r:id="rId23"/>
          <w:pgSz w:w="11920" w:h="16840"/>
          <w:pgMar w:top="1080" w:right="0" w:bottom="0" w:left="900" w:header="0" w:footer="0" w:gutter="0"/>
          <w:cols w:space="720"/>
        </w:sectPr>
      </w:pPr>
    </w:p>
    <w:p w:rsidR="007365C0" w:rsidRDefault="00D9433A">
      <w:pPr>
        <w:pStyle w:val="a3"/>
        <w:ind w:left="524"/>
        <w:rPr>
          <w:sz w:val="20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6928104</wp:posOffset>
            </wp:positionH>
            <wp:positionV relativeFrom="page">
              <wp:posOffset>10296143</wp:posOffset>
            </wp:positionV>
            <wp:extent cx="563879" cy="19202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05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542925" cy="245745"/>
                <wp:effectExtent l="2540" t="0" r="0" b="5080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ED247F">
                              <w:pPr>
                                <w:spacing w:before="57"/>
                                <w:ind w:left="156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47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">
                <v:shape id="Picture 49" o:spid="_x0000_s1048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NzvDAAAA2wAAAA8AAABkcnMvZG93bnJldi54bWxET01rwkAQvRf8D8sUequbWqMSsxFbKPYi&#10;aBTpcZodk2B2NmS3JvXXdw8Fj4/3na4G04grda62rOBlHIEgLqyuuVRwPHw8L0A4j6yxsUwKfsnB&#10;Khs9pJho2/OerrkvRQhhl6CCyvs2kdIVFRl0Y9sSB+5sO4M+wK6UusM+hJtGTqJoJg3WHBoqbOm9&#10;ouKS/xgFX9vDrt/EJ/f9mm9xvp/e3mJ7U+rpcVgvQXga/F387/7UCuIwNnwJP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83O8MAAADbAAAADwAAAAAAAAAAAAAAAACf&#10;AgAAZHJzL2Rvd25yZXYueG1sUEsFBgAAAAAEAAQA9wAAAI8DAAAAAA==&#10;">
                  <v:imagedata r:id="rId11" o:title=""/>
                </v:shape>
                <v:shape id="Text Box 48" o:spid="_x0000_s1049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825E6" w:rsidRDefault="00ED247F">
                        <w:pPr>
                          <w:spacing w:before="57"/>
                          <w:ind w:left="156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D9433A">
      <w:pPr>
        <w:spacing w:line="508" w:lineRule="exact"/>
        <w:ind w:left="791" w:right="1562"/>
        <w:rPr>
          <w:sz w:val="40"/>
          <w:lang w:eastAsia="zh-TW"/>
        </w:rPr>
      </w:pPr>
      <w:r>
        <w:rPr>
          <w:sz w:val="44"/>
          <w:lang w:eastAsia="zh-TW"/>
        </w:rPr>
        <w:t>國立高雄師範大學碩、博士論文</w:t>
      </w:r>
      <w:r>
        <w:rPr>
          <w:sz w:val="40"/>
          <w:lang w:eastAsia="zh-TW"/>
        </w:rPr>
        <w:t>考試評分表</w:t>
      </w:r>
    </w:p>
    <w:p w:rsidR="007365C0" w:rsidRDefault="007365C0">
      <w:pPr>
        <w:pStyle w:val="a3"/>
        <w:spacing w:before="8"/>
        <w:rPr>
          <w:sz w:val="22"/>
          <w:lang w:eastAsia="zh-TW"/>
        </w:rPr>
      </w:pPr>
    </w:p>
    <w:tbl>
      <w:tblPr>
        <w:tblStyle w:val="TableNormal"/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277"/>
        <w:gridCol w:w="974"/>
        <w:gridCol w:w="2669"/>
      </w:tblGrid>
      <w:tr w:rsidR="007365C0">
        <w:trPr>
          <w:trHeight w:hRule="exact" w:val="1531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9"/>
              <w:rPr>
                <w:sz w:val="39"/>
                <w:lang w:eastAsia="zh-TW"/>
              </w:rPr>
            </w:pPr>
          </w:p>
          <w:p w:rsidR="007365C0" w:rsidRDefault="00D9433A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系 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別</w:t>
            </w:r>
          </w:p>
        </w:tc>
        <w:tc>
          <w:tcPr>
            <w:tcW w:w="7920" w:type="dxa"/>
            <w:gridSpan w:val="3"/>
          </w:tcPr>
          <w:p w:rsidR="007365C0" w:rsidRDefault="007365C0">
            <w:pPr>
              <w:pStyle w:val="TableParagraph"/>
              <w:spacing w:before="10"/>
              <w:rPr>
                <w:sz w:val="37"/>
                <w:lang w:eastAsia="zh-TW"/>
              </w:rPr>
            </w:pPr>
          </w:p>
          <w:p w:rsidR="007365C0" w:rsidRDefault="00761487">
            <w:pPr>
              <w:pStyle w:val="TableParagraph"/>
              <w:ind w:left="1953"/>
              <w:rPr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工程國際碩士學位學程</w:t>
            </w:r>
          </w:p>
        </w:tc>
      </w:tr>
      <w:tr w:rsidR="007365C0">
        <w:trPr>
          <w:trHeight w:hRule="exact" w:val="1526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0"/>
              <w:rPr>
                <w:sz w:val="25"/>
                <w:lang w:eastAsia="zh-TW"/>
              </w:rPr>
            </w:pPr>
          </w:p>
          <w:p w:rsidR="007365C0" w:rsidRDefault="00D9433A">
            <w:pPr>
              <w:pStyle w:val="TableParagraph"/>
              <w:tabs>
                <w:tab w:val="left" w:pos="1060"/>
              </w:tabs>
              <w:ind w:left="504" w:right="506"/>
              <w:rPr>
                <w:sz w:val="28"/>
              </w:rPr>
            </w:pPr>
            <w:r>
              <w:rPr>
                <w:w w:val="95"/>
                <w:sz w:val="28"/>
              </w:rPr>
              <w:t xml:space="preserve">研究生 </w:t>
            </w: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4277" w:type="dxa"/>
          </w:tcPr>
          <w:p w:rsidR="007365C0" w:rsidRDefault="007365C0"/>
        </w:tc>
        <w:tc>
          <w:tcPr>
            <w:tcW w:w="974" w:type="dxa"/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D9433A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669" w:type="dxa"/>
          </w:tcPr>
          <w:p w:rsidR="007365C0" w:rsidRDefault="007365C0"/>
        </w:tc>
      </w:tr>
      <w:tr w:rsidR="007365C0">
        <w:trPr>
          <w:trHeight w:hRule="exact" w:val="1099"/>
        </w:trPr>
        <w:tc>
          <w:tcPr>
            <w:tcW w:w="1867" w:type="dxa"/>
            <w:vMerge w:val="restart"/>
          </w:tcPr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spacing w:before="6"/>
              <w:rPr>
                <w:sz w:val="23"/>
              </w:rPr>
            </w:pPr>
          </w:p>
          <w:p w:rsidR="007365C0" w:rsidRDefault="00D9433A">
            <w:pPr>
              <w:pStyle w:val="TableParagraph"/>
              <w:spacing w:line="366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論文題目</w:t>
            </w:r>
          </w:p>
          <w:p w:rsidR="007365C0" w:rsidRDefault="00D9433A">
            <w:pPr>
              <w:pStyle w:val="TableParagraph"/>
              <w:spacing w:line="366" w:lineRule="exact"/>
              <w:ind w:left="2" w:right="2"/>
              <w:jc w:val="center"/>
              <w:rPr>
                <w:rFonts w:ascii="細明體_HKSCS" w:eastAsia="細明體_HKSCS"/>
                <w:sz w:val="28"/>
              </w:rPr>
            </w:pPr>
            <w:r>
              <w:rPr>
                <w:rFonts w:ascii="細明體_HKSCS" w:eastAsia="細明體_HKSCS" w:hint="eastAsia"/>
                <w:sz w:val="28"/>
              </w:rPr>
              <w:t>(</w:t>
            </w:r>
            <w:r>
              <w:rPr>
                <w:sz w:val="28"/>
              </w:rPr>
              <w:t>中、英文</w:t>
            </w:r>
            <w:r>
              <w:rPr>
                <w:rFonts w:ascii="細明體_HKSCS" w:eastAsia="細明體_HKSCS" w:hint="eastAsia"/>
                <w:sz w:val="28"/>
              </w:rPr>
              <w:t>)</w:t>
            </w: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:rsidR="007365C0" w:rsidRDefault="007365C0"/>
        </w:tc>
      </w:tr>
      <w:tr w:rsidR="007365C0">
        <w:trPr>
          <w:trHeight w:hRule="exact" w:val="1099"/>
        </w:trPr>
        <w:tc>
          <w:tcPr>
            <w:tcW w:w="1867" w:type="dxa"/>
            <w:vMerge/>
          </w:tcPr>
          <w:p w:rsidR="007365C0" w:rsidRDefault="007365C0"/>
        </w:tc>
        <w:tc>
          <w:tcPr>
            <w:tcW w:w="7920" w:type="dxa"/>
            <w:gridSpan w:val="3"/>
            <w:tcBorders>
              <w:top w:val="single" w:sz="4" w:space="0" w:color="000000"/>
            </w:tcBorders>
          </w:tcPr>
          <w:p w:rsidR="007365C0" w:rsidRDefault="007365C0"/>
        </w:tc>
      </w:tr>
      <w:tr w:rsidR="007365C0">
        <w:trPr>
          <w:trHeight w:hRule="exact" w:val="1526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0"/>
              <w:rPr>
                <w:sz w:val="25"/>
              </w:rPr>
            </w:pPr>
          </w:p>
          <w:p w:rsidR="007365C0" w:rsidRDefault="00D9433A">
            <w:pPr>
              <w:pStyle w:val="TableParagraph"/>
              <w:tabs>
                <w:tab w:val="left" w:pos="1199"/>
              </w:tabs>
              <w:ind w:left="364" w:right="367"/>
              <w:rPr>
                <w:sz w:val="28"/>
              </w:rPr>
            </w:pPr>
            <w:r>
              <w:rPr>
                <w:w w:val="95"/>
                <w:sz w:val="28"/>
              </w:rPr>
              <w:t xml:space="preserve">口試委員 </w:t>
            </w:r>
            <w:r>
              <w:rPr>
                <w:sz w:val="28"/>
              </w:rPr>
              <w:t>簽</w:t>
            </w:r>
            <w:r>
              <w:rPr>
                <w:sz w:val="28"/>
              </w:rPr>
              <w:tab/>
              <w:t>章</w:t>
            </w:r>
          </w:p>
        </w:tc>
        <w:tc>
          <w:tcPr>
            <w:tcW w:w="7920" w:type="dxa"/>
            <w:gridSpan w:val="3"/>
          </w:tcPr>
          <w:p w:rsidR="007365C0" w:rsidRDefault="007365C0"/>
        </w:tc>
      </w:tr>
      <w:tr w:rsidR="007365C0">
        <w:trPr>
          <w:trHeight w:hRule="exact" w:val="1531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"/>
              <w:rPr>
                <w:sz w:val="40"/>
              </w:rPr>
            </w:pPr>
          </w:p>
          <w:p w:rsidR="007365C0" w:rsidRDefault="00D9433A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考試日期</w:t>
            </w:r>
          </w:p>
        </w:tc>
        <w:tc>
          <w:tcPr>
            <w:tcW w:w="7920" w:type="dxa"/>
            <w:gridSpan w:val="3"/>
          </w:tcPr>
          <w:p w:rsidR="007365C0" w:rsidRDefault="007365C0">
            <w:pPr>
              <w:pStyle w:val="TableParagraph"/>
              <w:spacing w:before="1"/>
              <w:rPr>
                <w:sz w:val="40"/>
              </w:rPr>
            </w:pPr>
          </w:p>
          <w:p w:rsidR="007365C0" w:rsidRDefault="00D9433A">
            <w:pPr>
              <w:pStyle w:val="TableParagraph"/>
              <w:tabs>
                <w:tab w:val="left" w:pos="4089"/>
                <w:tab w:val="left" w:pos="6330"/>
              </w:tabs>
              <w:ind w:left="1708"/>
              <w:rPr>
                <w:sz w:val="28"/>
              </w:rPr>
            </w:pPr>
            <w:r>
              <w:rPr>
                <w:sz w:val="28"/>
              </w:rPr>
              <w:t>年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7365C0">
        <w:trPr>
          <w:trHeight w:hRule="exact" w:val="1522"/>
        </w:trPr>
        <w:tc>
          <w:tcPr>
            <w:tcW w:w="1867" w:type="dxa"/>
            <w:tcBorders>
              <w:bottom w:val="single" w:sz="4" w:space="0" w:color="000000"/>
            </w:tcBorders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D9433A">
            <w:pPr>
              <w:pStyle w:val="TableParagraph"/>
              <w:tabs>
                <w:tab w:val="left" w:pos="835"/>
              </w:tabs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評</w:t>
            </w:r>
            <w:r>
              <w:rPr>
                <w:sz w:val="28"/>
              </w:rPr>
              <w:tab/>
              <w:t>分</w:t>
            </w: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D9433A">
            <w:pPr>
              <w:pStyle w:val="TableParagraph"/>
              <w:ind w:right="3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（大寫）</w:t>
            </w:r>
          </w:p>
        </w:tc>
      </w:tr>
    </w:tbl>
    <w:p w:rsidR="007365C0" w:rsidRDefault="007365C0">
      <w:pPr>
        <w:pStyle w:val="a3"/>
        <w:spacing w:before="12"/>
        <w:rPr>
          <w:sz w:val="30"/>
        </w:rPr>
      </w:pPr>
    </w:p>
    <w:p w:rsidR="007365C0" w:rsidRDefault="00D9433A">
      <w:pPr>
        <w:pStyle w:val="a3"/>
        <w:spacing w:line="297" w:lineRule="auto"/>
        <w:ind w:left="1396" w:right="1562" w:hanging="836"/>
        <w:rPr>
          <w:lang w:eastAsia="zh-TW"/>
        </w:rPr>
      </w:pPr>
      <w:r>
        <w:rPr>
          <w:w w:val="95"/>
          <w:lang w:eastAsia="zh-TW"/>
        </w:rPr>
        <w:t xml:space="preserve">附註：一、每位口試委員各一份。評分後，送交教務處研教組存查。 </w:t>
      </w:r>
      <w:r>
        <w:rPr>
          <w:lang w:eastAsia="zh-TW"/>
        </w:rPr>
        <w:t>二、學位授予法施行細則第三條：</w:t>
      </w:r>
    </w:p>
    <w:p w:rsidR="007365C0" w:rsidRDefault="00D9433A">
      <w:pPr>
        <w:pStyle w:val="a3"/>
        <w:spacing w:before="22" w:line="297" w:lineRule="auto"/>
        <w:ind w:left="2183" w:right="1562" w:hanging="365"/>
        <w:rPr>
          <w:lang w:eastAsia="zh-TW"/>
        </w:rPr>
      </w:pPr>
      <w:r>
        <w:rPr>
          <w:rFonts w:ascii="細明體_HKSCS" w:eastAsia="細明體_HKSCS" w:hint="eastAsia"/>
          <w:lang w:eastAsia="zh-TW"/>
        </w:rPr>
        <w:t>1</w:t>
      </w:r>
      <w:r>
        <w:rPr>
          <w:lang w:eastAsia="zh-TW"/>
        </w:rPr>
        <w:t>、學位考試成績以七十分為及格，一百分為滿分，評定以一 次為限，並以出席委員評定分數平均決定之。</w:t>
      </w:r>
    </w:p>
    <w:p w:rsidR="007365C0" w:rsidRDefault="00D9433A">
      <w:pPr>
        <w:pStyle w:val="a3"/>
        <w:spacing w:before="22" w:line="295" w:lineRule="auto"/>
        <w:ind w:left="2183" w:right="1562" w:hanging="365"/>
        <w:rPr>
          <w:lang w:eastAsia="zh-TW"/>
        </w:rPr>
      </w:pPr>
      <w:r>
        <w:rPr>
          <w:rFonts w:ascii="細明體_HKSCS" w:eastAsia="細明體_HKSCS" w:hint="eastAsia"/>
          <w:lang w:eastAsia="zh-TW"/>
        </w:rPr>
        <w:t>2</w:t>
      </w:r>
      <w:r>
        <w:rPr>
          <w:lang w:eastAsia="zh-TW"/>
        </w:rPr>
        <w:t>、論文有抄襲或舞弊情事，經碩士、博士學位考試委員會審 查確定者，以不及格論。</w:t>
      </w:r>
    </w:p>
    <w:p w:rsidR="007365C0" w:rsidRDefault="007365C0">
      <w:pPr>
        <w:spacing w:line="295" w:lineRule="auto"/>
        <w:rPr>
          <w:lang w:eastAsia="zh-TW"/>
        </w:rPr>
        <w:sectPr w:rsidR="007365C0">
          <w:footerReference w:type="default" r:id="rId24"/>
          <w:pgSz w:w="11920" w:h="16840"/>
          <w:pgMar w:top="1060" w:right="0" w:bottom="860" w:left="1100" w:header="0" w:footer="669" w:gutter="0"/>
          <w:pgNumType w:start="7"/>
          <w:cols w:space="720"/>
        </w:sectPr>
      </w:pPr>
    </w:p>
    <w:p w:rsidR="007365C0" w:rsidRDefault="00D9433A">
      <w:pPr>
        <w:spacing w:before="55" w:line="225" w:lineRule="exact"/>
        <w:ind w:left="261"/>
        <w:rPr>
          <w:sz w:val="20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6928104</wp:posOffset>
            </wp:positionH>
            <wp:positionV relativeFrom="page">
              <wp:posOffset>10296143</wp:posOffset>
            </wp:positionV>
            <wp:extent cx="563879" cy="19202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484187</wp:posOffset>
            </wp:positionH>
            <wp:positionV relativeFrom="paragraph">
              <wp:posOffset>110</wp:posOffset>
            </wp:positionV>
            <wp:extent cx="542925" cy="24574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47F">
        <w:rPr>
          <w:rFonts w:hint="eastAsia"/>
          <w:sz w:val="20"/>
          <w:lang w:eastAsia="zh-TW"/>
        </w:rPr>
        <w:t>chart 5</w:t>
      </w:r>
    </w:p>
    <w:p w:rsidR="007365C0" w:rsidRDefault="007365C0">
      <w:pPr>
        <w:tabs>
          <w:tab w:val="left" w:pos="9597"/>
        </w:tabs>
        <w:spacing w:line="501" w:lineRule="exact"/>
        <w:ind w:left="3832"/>
        <w:rPr>
          <w:rFonts w:ascii="Times New Roman" w:eastAsia="Times New Roman"/>
          <w:sz w:val="40"/>
          <w:lang w:eastAsia="zh-TW"/>
        </w:rPr>
      </w:pPr>
    </w:p>
    <w:p w:rsidR="007365C0" w:rsidRDefault="007365C0">
      <w:pPr>
        <w:pStyle w:val="a3"/>
        <w:rPr>
          <w:rFonts w:ascii="Times New Roman"/>
          <w:sz w:val="20"/>
          <w:lang w:eastAsia="zh-TW"/>
        </w:rPr>
      </w:pP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 xml:space="preserve">National </w:t>
      </w:r>
      <w:r w:rsidRPr="00761487">
        <w:rPr>
          <w:rFonts w:ascii="Times New Roman" w:eastAsia="標楷體" w:hAnsi="Times New Roman" w:cs="Times New Roman" w:hint="eastAsia"/>
          <w:kern w:val="2"/>
          <w:sz w:val="40"/>
          <w:szCs w:val="40"/>
          <w:lang w:eastAsia="zh-TW"/>
        </w:rPr>
        <w:t xml:space="preserve">Kaohsiung Normal </w:t>
      </w: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 xml:space="preserve">University 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>Verification Letter from the Oral Examination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>Committee for Graduate Student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30"/>
          <w:szCs w:val="30"/>
          <w:lang w:eastAsia="zh-TW"/>
        </w:rPr>
      </w:pPr>
    </w:p>
    <w:p w:rsidR="00761487" w:rsidRPr="00761487" w:rsidRDefault="00761487" w:rsidP="00761487">
      <w:pPr>
        <w:spacing w:line="360" w:lineRule="auto"/>
        <w:ind w:leftChars="712" w:left="1566" w:rightChars="780" w:right="1716" w:firstLine="42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This thesis by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="00803A67" w:rsidRPr="00803A6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名字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of the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graduate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program in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系所名稱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,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entitled: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u w:val="single"/>
          <w:lang w:eastAsia="zh-TW"/>
        </w:rPr>
        <w:t xml:space="preserve"> 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(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要有空格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)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論文題目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, is qualified for 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M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aster’s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degree through the verification of the committee.</w:t>
      </w:r>
    </w:p>
    <w:p w:rsidR="00761487" w:rsidRPr="00761487" w:rsidRDefault="00761487" w:rsidP="00761487">
      <w:pPr>
        <w:spacing w:line="360" w:lineRule="auto"/>
        <w:ind w:leftChars="157" w:left="345" w:rightChars="-44" w:right="-97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761487" w:rsidRPr="00761487" w:rsidRDefault="00761487" w:rsidP="00761487">
      <w:pPr>
        <w:spacing w:line="360" w:lineRule="auto"/>
        <w:ind w:leftChars="157" w:left="345" w:rightChars="-44" w:right="-97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9" w:firstLine="1802"/>
        <w:rPr>
          <w:rFonts w:ascii="Times New Roman" w:eastAsia="標楷體" w:hAnsi="Times New Roman" w:cs="Times New Roman"/>
          <w:kern w:val="2"/>
          <w:sz w:val="30"/>
          <w:szCs w:val="3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193674</wp:posOffset>
                </wp:positionV>
                <wp:extent cx="2011680" cy="0"/>
                <wp:effectExtent l="0" t="0" r="26670" b="19050"/>
                <wp:wrapNone/>
                <wp:docPr id="56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5A8C" id="直線接點 1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5.25pt" to="476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Convener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0"/>
          <w:szCs w:val="30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9" w:firstLine="1802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192404</wp:posOffset>
                </wp:positionV>
                <wp:extent cx="2075180" cy="0"/>
                <wp:effectExtent l="0" t="0" r="20320" b="19050"/>
                <wp:wrapNone/>
                <wp:docPr id="55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93C45" id="直線接點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5.15pt" to="48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Members</w: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144144</wp:posOffset>
                </wp:positionV>
                <wp:extent cx="2075180" cy="0"/>
                <wp:effectExtent l="0" t="0" r="20320" b="19050"/>
                <wp:wrapNone/>
                <wp:docPr id="54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ECD4D" id="直線接點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1.35pt" to="48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">
                <o:lock v:ext="edit" shapetype="f"/>
              </v:line>
            </w:pict>
          </mc:Fallback>
        </mc:AlternateConten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142874</wp:posOffset>
                </wp:positionV>
                <wp:extent cx="2074545" cy="0"/>
                <wp:effectExtent l="0" t="0" r="20955" b="19050"/>
                <wp:wrapNone/>
                <wp:docPr id="53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32D31" id="直線接點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11.25pt" to="48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">
                <o:lock v:ext="edit" shapetype="f"/>
              </v:line>
            </w:pict>
          </mc:Fallback>
        </mc:AlternateConten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2" w:firstLine="1786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295274</wp:posOffset>
                </wp:positionV>
                <wp:extent cx="2117090" cy="0"/>
                <wp:effectExtent l="0" t="0" r="16510" b="19050"/>
                <wp:wrapNone/>
                <wp:docPr id="52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0199" id="直線接點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23.25pt" to="484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Advisor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2" w:firstLine="1786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241299</wp:posOffset>
                </wp:positionV>
                <wp:extent cx="2173605" cy="0"/>
                <wp:effectExtent l="0" t="0" r="17145" b="19050"/>
                <wp:wrapNone/>
                <wp:docPr id="5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5C318" id="直線接點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19pt" to="48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Director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</w:p>
    <w:p w:rsidR="007365C0" w:rsidRDefault="00761487" w:rsidP="00A8112E">
      <w:pPr>
        <w:pStyle w:val="a3"/>
        <w:ind w:right="1423"/>
        <w:jc w:val="right"/>
        <w:rPr>
          <w:rFonts w:ascii="Times New Roman"/>
          <w:sz w:val="2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lang w:eastAsia="zh-TW"/>
        </w:rPr>
        <w:t>Date</w:t>
      </w:r>
      <w:r w:rsidRPr="00761487">
        <w:rPr>
          <w:rFonts w:ascii="Times New Roman" w:eastAsia="標楷體" w:hAnsi="Times New Roman" w:cs="Times New Roman" w:hint="eastAsia"/>
          <w:kern w:val="2"/>
          <w:lang w:eastAsia="zh-TW"/>
        </w:rPr>
        <w:t xml:space="preserve"> : </w:t>
      </w:r>
      <w:r w:rsidRPr="00761487">
        <w:rPr>
          <w:rFonts w:ascii="Times New Roman" w:eastAsia="標楷體" w:hAnsi="Times New Roman" w:cs="Times New Roman" w:hint="eastAsia"/>
          <w:kern w:val="2"/>
          <w:lang w:eastAsia="zh-TW"/>
        </w:rPr>
        <w:t>口試日</w:t>
      </w:r>
      <w:r>
        <w:rPr>
          <w:rFonts w:ascii="Times New Roman" w:eastAsia="標楷體" w:hAnsi="Times New Roman" w:cs="Times New Roman" w:hint="eastAsia"/>
          <w:kern w:val="2"/>
          <w:lang w:eastAsia="zh-TW"/>
        </w:rPr>
        <w:t>期</w:t>
      </w:r>
    </w:p>
    <w:p w:rsidR="007365C0" w:rsidRDefault="007365C0">
      <w:pPr>
        <w:pStyle w:val="a3"/>
        <w:spacing w:before="10"/>
        <w:rPr>
          <w:rFonts w:ascii="Times New Roman"/>
          <w:sz w:val="27"/>
          <w:lang w:eastAsia="zh-TW"/>
        </w:rPr>
      </w:pPr>
    </w:p>
    <w:p w:rsidR="007365C0" w:rsidRDefault="007365C0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7365C0" w:rsidRDefault="007365C0">
      <w:pPr>
        <w:pStyle w:val="a3"/>
        <w:spacing w:before="7"/>
        <w:rPr>
          <w:rFonts w:ascii="Times New Roman"/>
          <w:sz w:val="27"/>
          <w:lang w:eastAsia="zh-TW"/>
        </w:rPr>
      </w:pPr>
    </w:p>
    <w:p w:rsidR="007365C0" w:rsidRDefault="007365C0">
      <w:pPr>
        <w:spacing w:line="499" w:lineRule="exact"/>
        <w:rPr>
          <w:sz w:val="40"/>
          <w:lang w:eastAsia="zh-TW"/>
        </w:rPr>
        <w:sectPr w:rsidR="007365C0">
          <w:pgSz w:w="11910" w:h="16840"/>
          <w:pgMar w:top="780" w:right="0" w:bottom="1040" w:left="660" w:header="0" w:footer="669" w:gutter="0"/>
          <w:cols w:space="720"/>
        </w:sectPr>
      </w:pPr>
    </w:p>
    <w:p w:rsidR="007365C0" w:rsidRDefault="008F2805">
      <w:pPr>
        <w:pStyle w:val="a3"/>
        <w:ind w:left="120"/>
        <w:rPr>
          <w:sz w:val="20"/>
        </w:rPr>
      </w:pPr>
      <w:r>
        <w:rPr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542925" cy="245745"/>
                <wp:effectExtent l="0" t="3175" r="0" b="0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E6" w:rsidRDefault="00ED247F">
                              <w:pPr>
                                <w:spacing w:before="56"/>
                                <w:ind w:left="160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50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">
                <v:shape id="Picture 41" o:spid="_x0000_s1051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BH3GAAAA2wAAAA8AAABkcnMvZG93bnJldi54bWxEj0FrwkAUhO+F/oflFXprNm212ugqKoi9&#10;CBpFenxmX5PQ7NuQXU3017tCocdhZr5hxtPOVOJMjSstK3iNYhDEmdUl5wr2u+XLEITzyBory6Tg&#10;Qg6mk8eHMSbatrylc+pzESDsElRQeF8nUrqsIIMusjVx8H5sY9AH2eRSN9gGuKnkWxx/SIMlh4UC&#10;a1oUlP2mJ6Pge73btKv+wR3f0zUOtr3rvG+vSj0/dbMRCE+d/w//tb+0gt4n3L+EH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oEfcYAAADbAAAADwAAAAAAAAAAAAAA&#10;AACfAgAAZHJzL2Rvd25yZXYueG1sUEsFBgAAAAAEAAQA9wAAAJIDAAAAAA==&#10;">
                  <v:imagedata r:id="rId11" o:title=""/>
                </v:shape>
                <v:shape id="Text Box 40" o:spid="_x0000_s1052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825E6" w:rsidRDefault="00ED247F">
                        <w:pPr>
                          <w:spacing w:before="56"/>
                          <w:ind w:left="16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7AA8" w:rsidRPr="00D87171" w:rsidRDefault="00A27AA8" w:rsidP="00A27AA8">
      <w:pPr>
        <w:tabs>
          <w:tab w:val="left" w:pos="7929"/>
        </w:tabs>
        <w:spacing w:line="567" w:lineRule="exact"/>
        <w:ind w:right="1531"/>
        <w:jc w:val="center"/>
        <w:rPr>
          <w:rFonts w:ascii="標楷體" w:eastAsia="標楷體" w:hAnsi="標楷體"/>
          <w:b/>
          <w:sz w:val="44"/>
          <w:lang w:eastAsia="zh-TW"/>
        </w:rPr>
      </w:pPr>
      <w:r w:rsidRPr="00D87171">
        <w:rPr>
          <w:rFonts w:ascii="標楷體" w:eastAsia="標楷體" w:hAnsi="標楷體" w:hint="eastAsia"/>
          <w:b/>
          <w:sz w:val="44"/>
          <w:lang w:eastAsia="zh-TW"/>
        </w:rPr>
        <w:t>國立高雄師範工程國際碩士學位學程</w:t>
      </w:r>
      <w:r w:rsidRPr="00D87171">
        <w:rPr>
          <w:rFonts w:ascii="標楷體" w:eastAsia="標楷體" w:hAnsi="標楷體" w:hint="eastAsia"/>
          <w:b/>
          <w:sz w:val="44"/>
          <w:lang w:eastAsia="zh-TW"/>
        </w:rPr>
        <w:tab/>
        <w:t>聘函</w:t>
      </w:r>
    </w:p>
    <w:p w:rsidR="00A27AA8" w:rsidRPr="00D87171" w:rsidRDefault="00A27AA8" w:rsidP="00A27AA8">
      <w:pPr>
        <w:pStyle w:val="a3"/>
        <w:spacing w:before="2"/>
        <w:rPr>
          <w:rFonts w:ascii="標楷體" w:eastAsia="標楷體" w:hAnsi="標楷體"/>
          <w:b/>
          <w:sz w:val="34"/>
          <w:lang w:eastAsia="zh-TW"/>
        </w:rPr>
      </w:pPr>
    </w:p>
    <w:p w:rsidR="00A27AA8" w:rsidRPr="00460339" w:rsidRDefault="00A27AA8" w:rsidP="00A27AA8">
      <w:pPr>
        <w:pStyle w:val="4"/>
        <w:spacing w:line="566" w:lineRule="auto"/>
        <w:ind w:left="1140" w:right="5914" w:hanging="1028"/>
        <w:rPr>
          <w:rFonts w:ascii="標楷體" w:eastAsia="標楷體" w:hAnsi="標楷體"/>
          <w:lang w:eastAsia="zh-TW"/>
        </w:rPr>
      </w:pPr>
      <w:r w:rsidRPr="00D87171">
        <w:rPr>
          <w:rFonts w:ascii="標楷體" w:eastAsia="標楷體" w:hAnsi="標楷體"/>
          <w:lang w:eastAsia="zh-TW"/>
        </w:rPr>
        <w:t xml:space="preserve">受聘者：○○○博士或教授 </w:t>
      </w:r>
    </w:p>
    <w:p w:rsidR="00A27AA8" w:rsidRPr="00D87171" w:rsidRDefault="00A27AA8" w:rsidP="00A27AA8">
      <w:pPr>
        <w:pStyle w:val="4"/>
        <w:spacing w:line="566" w:lineRule="auto"/>
        <w:ind w:leftChars="50" w:left="110" w:right="5914" w:firstLineChars="300" w:firstLine="960"/>
        <w:rPr>
          <w:rFonts w:ascii="標楷體" w:eastAsia="標楷體" w:hAnsi="標楷體"/>
          <w:lang w:eastAsia="zh-TW"/>
        </w:rPr>
      </w:pPr>
      <w:r w:rsidRPr="00D87171">
        <w:rPr>
          <w:rFonts w:ascii="標楷體" w:eastAsia="標楷體" w:hAnsi="標楷體"/>
          <w:lang w:eastAsia="zh-TW"/>
        </w:rPr>
        <w:t>茲敦聘</w:t>
      </w:r>
    </w:p>
    <w:p w:rsidR="00A27AA8" w:rsidRPr="00D87171" w:rsidRDefault="00A27AA8" w:rsidP="00A27AA8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>台端為本系○○○學年度第○學期○士學位論文考試考試委員</w:t>
      </w:r>
    </w:p>
    <w:p w:rsidR="00A27AA8" w:rsidRPr="00D87171" w:rsidRDefault="00A27AA8" w:rsidP="00A27AA8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>論文口試題目：○○○○○○○○○○○○○○○○</w:t>
      </w:r>
    </w:p>
    <w:p w:rsidR="00A27AA8" w:rsidRPr="00D87171" w:rsidRDefault="00A27AA8" w:rsidP="00A27AA8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 xml:space="preserve">口試時間：○○○年○○月○○日（星期○）○午○○時○○分 口試地點：本校○○校區○○大樓○樓○○○室 </w:t>
      </w:r>
    </w:p>
    <w:p w:rsidR="00A27AA8" w:rsidRPr="00D87171" w:rsidRDefault="00A27AA8" w:rsidP="00A27AA8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>口試學生：○○○</w:t>
      </w:r>
      <w:r w:rsidRPr="00D87171">
        <w:rPr>
          <w:rFonts w:ascii="標楷體" w:eastAsia="標楷體" w:hAnsi="標楷體"/>
          <w:sz w:val="32"/>
          <w:lang w:eastAsia="zh-TW"/>
        </w:rPr>
        <w:tab/>
      </w:r>
      <w:r w:rsidRPr="00D87171">
        <w:rPr>
          <w:rFonts w:ascii="標楷體" w:eastAsia="標楷體" w:hAnsi="標楷體"/>
          <w:spacing w:val="-2"/>
          <w:sz w:val="32"/>
          <w:lang w:eastAsia="zh-TW"/>
        </w:rPr>
        <w:t xml:space="preserve">連絡電話：○○○○○○○○○○ </w:t>
      </w:r>
      <w:r w:rsidRPr="00D87171">
        <w:rPr>
          <w:rFonts w:ascii="標楷體" w:eastAsia="標楷體" w:hAnsi="標楷體"/>
          <w:sz w:val="32"/>
          <w:lang w:eastAsia="zh-TW"/>
        </w:rPr>
        <w:t>隨函附奉</w:t>
      </w:r>
      <w:r>
        <w:rPr>
          <w:rFonts w:ascii="標楷體" w:eastAsia="標楷體" w:hAnsi="標楷體" w:hint="eastAsia"/>
          <w:sz w:val="32"/>
          <w:lang w:eastAsia="zh-TW"/>
        </w:rPr>
        <w:t>碩</w:t>
      </w:r>
      <w:r w:rsidRPr="00D87171">
        <w:rPr>
          <w:rFonts w:ascii="標楷體" w:eastAsia="標楷體" w:hAnsi="標楷體"/>
          <w:sz w:val="32"/>
          <w:lang w:eastAsia="zh-TW"/>
        </w:rPr>
        <w:t>士論文乙冊，敬請審閱，屆時恭候高軒蒞臨。</w:t>
      </w:r>
    </w:p>
    <w:p w:rsidR="00A27AA8" w:rsidRPr="00D87171" w:rsidRDefault="00A27AA8" w:rsidP="00A27AA8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27AA8" w:rsidRPr="00D87171" w:rsidRDefault="00A27AA8" w:rsidP="00A27AA8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A27AA8" w:rsidRPr="00D87171" w:rsidRDefault="00A27AA8" w:rsidP="00A27AA8">
      <w:pPr>
        <w:ind w:left="3194" w:right="1649"/>
        <w:rPr>
          <w:rFonts w:ascii="標楷體" w:eastAsia="標楷體" w:hAnsi="標楷體"/>
          <w:sz w:val="24"/>
          <w:lang w:eastAsia="zh-TW"/>
        </w:rPr>
      </w:pPr>
      <w:r w:rsidRPr="00D87171">
        <w:rPr>
          <w:rFonts w:ascii="標楷體" w:eastAsia="標楷體" w:hAnsi="標楷體"/>
          <w:sz w:val="24"/>
          <w:lang w:eastAsia="zh-TW"/>
        </w:rPr>
        <w:t>（貴委員業經本校校長核聘，並由本系代行發聘）</w:t>
      </w:r>
    </w:p>
    <w:p w:rsidR="00A27AA8" w:rsidRPr="00D87171" w:rsidRDefault="00A27AA8" w:rsidP="00A27AA8">
      <w:pPr>
        <w:pStyle w:val="a3"/>
        <w:rPr>
          <w:rFonts w:ascii="標楷體" w:eastAsia="標楷體" w:hAnsi="標楷體"/>
          <w:sz w:val="24"/>
          <w:lang w:eastAsia="zh-TW"/>
        </w:rPr>
      </w:pPr>
    </w:p>
    <w:p w:rsidR="00A27AA8" w:rsidRPr="00D87171" w:rsidRDefault="00A27AA8" w:rsidP="00A27AA8">
      <w:pPr>
        <w:pStyle w:val="a3"/>
        <w:spacing w:before="8"/>
        <w:rPr>
          <w:rFonts w:ascii="標楷體" w:eastAsia="標楷體" w:hAnsi="標楷體"/>
          <w:sz w:val="33"/>
          <w:lang w:eastAsia="zh-TW"/>
        </w:rPr>
      </w:pPr>
    </w:p>
    <w:p w:rsidR="00A27AA8" w:rsidRPr="00D87171" w:rsidRDefault="00A27AA8" w:rsidP="00A27AA8">
      <w:pPr>
        <w:pStyle w:val="4"/>
        <w:ind w:left="0" w:right="734"/>
        <w:jc w:val="center"/>
        <w:rPr>
          <w:rFonts w:ascii="標楷體" w:eastAsia="標楷體" w:hAnsi="標楷體"/>
          <w:lang w:eastAsia="zh-TW"/>
        </w:rPr>
      </w:pPr>
      <w:r w:rsidRPr="00D87171">
        <w:rPr>
          <w:rFonts w:ascii="標楷體" w:eastAsia="標楷體" w:hAnsi="標楷體" w:hint="eastAsia"/>
          <w:lang w:eastAsia="zh-TW"/>
        </w:rPr>
        <w:t>學程主任</w:t>
      </w:r>
      <w:r w:rsidRPr="00D87171">
        <w:rPr>
          <w:rFonts w:ascii="標楷體" w:eastAsia="標楷體" w:hAnsi="標楷體"/>
          <w:spacing w:val="79"/>
          <w:lang w:eastAsia="zh-TW"/>
        </w:rPr>
        <w:t xml:space="preserve"> </w:t>
      </w:r>
      <w:r w:rsidRPr="00D87171">
        <w:rPr>
          <w:rFonts w:ascii="標楷體" w:eastAsia="標楷體" w:hAnsi="標楷體"/>
          <w:lang w:eastAsia="zh-TW"/>
        </w:rPr>
        <w:t>○○○</w:t>
      </w:r>
    </w:p>
    <w:p w:rsidR="00A27AA8" w:rsidRPr="00D87171" w:rsidRDefault="00A27AA8" w:rsidP="00A27AA8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27AA8" w:rsidRPr="00D87171" w:rsidRDefault="00A27AA8" w:rsidP="00A27AA8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27AA8" w:rsidRPr="00D87171" w:rsidRDefault="00A27AA8" w:rsidP="00A27AA8">
      <w:pPr>
        <w:pStyle w:val="a3"/>
        <w:spacing w:before="3"/>
        <w:rPr>
          <w:rFonts w:ascii="標楷體" w:eastAsia="標楷體" w:hAnsi="標楷體"/>
          <w:sz w:val="34"/>
          <w:lang w:eastAsia="zh-TW"/>
        </w:rPr>
      </w:pPr>
    </w:p>
    <w:p w:rsidR="00A27AA8" w:rsidRPr="00D87171" w:rsidRDefault="00A27AA8" w:rsidP="00A27AA8">
      <w:pPr>
        <w:tabs>
          <w:tab w:val="left" w:pos="885"/>
          <w:tab w:val="left" w:pos="1653"/>
          <w:tab w:val="left" w:pos="2426"/>
          <w:tab w:val="left" w:pos="3199"/>
          <w:tab w:val="left" w:pos="4898"/>
          <w:tab w:val="left" w:pos="5671"/>
          <w:tab w:val="left" w:pos="6904"/>
          <w:tab w:val="left" w:pos="7677"/>
          <w:tab w:val="left" w:pos="8915"/>
        </w:tabs>
        <w:ind w:left="112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>中</w:t>
      </w:r>
      <w:r w:rsidRPr="00D87171">
        <w:rPr>
          <w:rFonts w:ascii="標楷體" w:eastAsia="標楷體" w:hAnsi="標楷體"/>
          <w:sz w:val="32"/>
          <w:lang w:eastAsia="zh-TW"/>
        </w:rPr>
        <w:tab/>
        <w:t>華</w:t>
      </w:r>
      <w:r w:rsidRPr="00D87171">
        <w:rPr>
          <w:rFonts w:ascii="標楷體" w:eastAsia="標楷體" w:hAnsi="標楷體"/>
          <w:sz w:val="32"/>
          <w:lang w:eastAsia="zh-TW"/>
        </w:rPr>
        <w:tab/>
        <w:t>民</w:t>
      </w:r>
      <w:r w:rsidRPr="00D87171">
        <w:rPr>
          <w:rFonts w:ascii="標楷體" w:eastAsia="標楷體" w:hAnsi="標楷體"/>
          <w:sz w:val="32"/>
          <w:lang w:eastAsia="zh-TW"/>
        </w:rPr>
        <w:tab/>
        <w:t>國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年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月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日</w:t>
      </w:r>
    </w:p>
    <w:p w:rsidR="00A27AA8" w:rsidRPr="00D87171" w:rsidRDefault="00A27AA8" w:rsidP="00A27AA8">
      <w:pPr>
        <w:pStyle w:val="a3"/>
        <w:spacing w:before="11"/>
        <w:rPr>
          <w:rFonts w:ascii="標楷體" w:eastAsia="標楷體" w:hAnsi="標楷體"/>
          <w:sz w:val="42"/>
          <w:lang w:eastAsia="zh-TW"/>
        </w:rPr>
      </w:pPr>
    </w:p>
    <w:p w:rsidR="007365C0" w:rsidRPr="00A27AA8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FF716A" w:rsidRDefault="00FF716A">
      <w:pPr>
        <w:pStyle w:val="a3"/>
        <w:rPr>
          <w:sz w:val="20"/>
          <w:lang w:eastAsia="zh-TW"/>
        </w:rPr>
      </w:pPr>
    </w:p>
    <w:p w:rsidR="00FF716A" w:rsidRDefault="00FF716A">
      <w:pPr>
        <w:pStyle w:val="a3"/>
        <w:rPr>
          <w:sz w:val="20"/>
          <w:lang w:eastAsia="zh-TW"/>
        </w:rPr>
      </w:pPr>
    </w:p>
    <w:p w:rsidR="007365C0" w:rsidRDefault="008F2805" w:rsidP="00F34A03">
      <w:pPr>
        <w:pStyle w:val="a3"/>
        <w:spacing w:before="1"/>
        <w:rPr>
          <w:sz w:val="18"/>
          <w:lang w:eastAsia="zh-TW"/>
        </w:rPr>
        <w:sectPr w:rsidR="007365C0">
          <w:footerReference w:type="default" r:id="rId25"/>
          <w:pgSz w:w="11910" w:h="16840"/>
          <w:pgMar w:top="680" w:right="0" w:bottom="620" w:left="1020" w:header="0" w:footer="424" w:gutter="0"/>
          <w:pgNumType w:start="9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7B09231" wp14:editId="1BE5235E">
                <wp:simplePos x="0" y="0"/>
                <wp:positionH relativeFrom="page">
                  <wp:posOffset>3799205</wp:posOffset>
                </wp:positionH>
                <wp:positionV relativeFrom="paragraph">
                  <wp:posOffset>189865</wp:posOffset>
                </wp:positionV>
                <wp:extent cx="3033395" cy="294005"/>
                <wp:effectExtent l="17780" t="17145" r="15875" b="22225"/>
                <wp:wrapTopAndBottom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940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5E6" w:rsidRDefault="008825E6">
                            <w:pPr>
                              <w:spacing w:before="30"/>
                              <w:ind w:left="325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本表請於「研究生論文管理系統」下載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9231" id="Text Box 38" o:spid="_x0000_s1053" type="#_x0000_t202" style="position:absolute;margin-left:299.15pt;margin-top:14.95pt;width:238.85pt;height:23.1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" filled="f" strokecolor="#c00000" strokeweight="2.25pt">
                <v:textbox inset="0,0,0,0">
                  <w:txbxContent>
                    <w:p w:rsidR="008825E6" w:rsidRDefault="008825E6">
                      <w:pPr>
                        <w:spacing w:before="30"/>
                        <w:ind w:left="325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>本表請於「研究生論文管理系統」下載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65C0" w:rsidRDefault="007365C0">
      <w:pPr>
        <w:rPr>
          <w:rFonts w:ascii="細明體_HKSCS"/>
          <w:sz w:val="15"/>
          <w:lang w:eastAsia="zh-TW"/>
        </w:rPr>
        <w:sectPr w:rsidR="007365C0" w:rsidSect="00ED247F">
          <w:type w:val="continuous"/>
          <w:pgSz w:w="11910" w:h="16840"/>
          <w:pgMar w:top="743" w:right="238" w:bottom="618" w:left="1021" w:header="0" w:footer="425" w:gutter="0"/>
          <w:cols w:space="720"/>
        </w:sectPr>
      </w:pPr>
    </w:p>
    <w:p w:rsidR="00A251C1" w:rsidRDefault="00A251C1" w:rsidP="009A64E4">
      <w:pPr>
        <w:pStyle w:val="a3"/>
        <w:spacing w:line="451" w:lineRule="exact"/>
        <w:ind w:right="101"/>
        <w:rPr>
          <w:rFonts w:ascii="細明體" w:eastAsia="細明體" w:hAnsi="細明體" w:cs="細明體"/>
          <w:b/>
          <w:color w:val="FF0000"/>
          <w:spacing w:val="4"/>
          <w:w w:val="99"/>
          <w:lang w:eastAsia="zh-TW"/>
        </w:rPr>
      </w:pPr>
    </w:p>
    <w:p w:rsidR="00A251C1" w:rsidRDefault="00EE493B" w:rsidP="00BD2A67">
      <w:pPr>
        <w:pStyle w:val="a3"/>
        <w:tabs>
          <w:tab w:val="left" w:pos="5749"/>
        </w:tabs>
        <w:spacing w:before="36"/>
        <w:ind w:right="101"/>
        <w:rPr>
          <w:lang w:eastAsia="zh-TW"/>
        </w:rPr>
      </w:pP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5ED3ED" wp14:editId="33F4F5E1">
                <wp:simplePos x="0" y="0"/>
                <wp:positionH relativeFrom="column">
                  <wp:posOffset>-3423</wp:posOffset>
                </wp:positionH>
                <wp:positionV relativeFrom="paragraph">
                  <wp:posOffset>-31695</wp:posOffset>
                </wp:positionV>
                <wp:extent cx="2187761" cy="270345"/>
                <wp:effectExtent l="0" t="0" r="0" b="0"/>
                <wp:wrapNone/>
                <wp:docPr id="11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61" cy="27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493B" w:rsidRPr="00EE493B" w:rsidRDefault="00FF716A" w:rsidP="00EE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</w:rPr>
                              <w:t>Format</w:t>
                            </w:r>
                            <w:r w:rsidR="008F4685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 of Cover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D3ED" id="文字方塊 3" o:spid="_x0000_s1054" type="#_x0000_t202" style="position:absolute;margin-left:-.25pt;margin-top:-2.5pt;width:172.2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" filled="f" stroked="f">
                <v:textbox>
                  <w:txbxContent>
                    <w:p w:rsidR="00EE493B" w:rsidRPr="00EE493B" w:rsidRDefault="00FF716A" w:rsidP="00EE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</w:rPr>
                        <w:t>Format</w:t>
                      </w:r>
                      <w:r w:rsidR="008F4685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 xml:space="preserve"> of Cover</w:t>
                      </w:r>
                    </w:p>
                  </w:txbxContent>
                </v:textbox>
              </v:shape>
            </w:pict>
          </mc:Fallback>
        </mc:AlternateContent>
      </w:r>
      <w:r w:rsidRPr="00EE493B">
        <w:rPr>
          <w:lang w:eastAsia="zh-TW"/>
        </w:rPr>
        <w:t xml:space="preserve"> </w:t>
      </w:r>
    </w:p>
    <w:p w:rsidR="00A251C1" w:rsidRDefault="00EE493B" w:rsidP="00A251C1">
      <w:pPr>
        <w:pStyle w:val="a3"/>
        <w:rPr>
          <w:sz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084F5A" wp14:editId="0DD9098A">
                <wp:simplePos x="0" y="0"/>
                <wp:positionH relativeFrom="page">
                  <wp:posOffset>1184744</wp:posOffset>
                </wp:positionH>
                <wp:positionV relativeFrom="paragraph">
                  <wp:posOffset>8365</wp:posOffset>
                </wp:positionV>
                <wp:extent cx="5454015" cy="7537450"/>
                <wp:effectExtent l="0" t="0" r="0" b="6350"/>
                <wp:wrapNone/>
                <wp:docPr id="10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7537450"/>
                          <a:chOff x="2424" y="468"/>
                          <a:chExt cx="4076" cy="5166"/>
                        </a:xfrm>
                      </wpg:grpSpPr>
                      <pic:pic xmlns:pic="http://schemas.openxmlformats.org/drawingml/2006/picture">
                        <pic:nvPicPr>
                          <pic:cNvPr id="10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468"/>
                            <a:ext cx="4076" cy="5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Line 15"/>
                        <wps:cNvCnPr/>
                        <wps:spPr bwMode="auto">
                          <a:xfrm>
                            <a:off x="4478" y="530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4"/>
                        <wps:cNvSpPr>
                          <a:spLocks/>
                        </wps:cNvSpPr>
                        <wps:spPr bwMode="auto">
                          <a:xfrm>
                            <a:off x="4423" y="5508"/>
                            <a:ext cx="120" cy="120"/>
                          </a:xfrm>
                          <a:custGeom>
                            <a:avLst/>
                            <a:gdLst>
                              <a:gd name="T0" fmla="+- 0 4413 4293"/>
                              <a:gd name="T1" fmla="*/ T0 w 120"/>
                              <a:gd name="T2" fmla="+- 0 5505 5505"/>
                              <a:gd name="T3" fmla="*/ 5505 h 120"/>
                              <a:gd name="T4" fmla="+- 0 4293 4293"/>
                              <a:gd name="T5" fmla="*/ T4 w 120"/>
                              <a:gd name="T6" fmla="+- 0 5505 5505"/>
                              <a:gd name="T7" fmla="*/ 5505 h 120"/>
                              <a:gd name="T8" fmla="+- 0 4353 4293"/>
                              <a:gd name="T9" fmla="*/ T8 w 120"/>
                              <a:gd name="T10" fmla="+- 0 5625 5505"/>
                              <a:gd name="T11" fmla="*/ 5625 h 120"/>
                              <a:gd name="T12" fmla="+- 0 4413 4293"/>
                              <a:gd name="T13" fmla="*/ T12 w 120"/>
                              <a:gd name="T14" fmla="+- 0 5505 5505"/>
                              <a:gd name="T15" fmla="*/ 550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4487" y="58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2"/>
                        <wps:cNvSpPr>
                          <a:spLocks/>
                        </wps:cNvSpPr>
                        <wps:spPr bwMode="auto">
                          <a:xfrm>
                            <a:off x="4423" y="468"/>
                            <a:ext cx="120" cy="120"/>
                          </a:xfrm>
                          <a:custGeom>
                            <a:avLst/>
                            <a:gdLst>
                              <a:gd name="T0" fmla="+- 0 4293 4233"/>
                              <a:gd name="T1" fmla="*/ T0 w 120"/>
                              <a:gd name="T2" fmla="+- 0 474 474"/>
                              <a:gd name="T3" fmla="*/ 474 h 120"/>
                              <a:gd name="T4" fmla="+- 0 4233 4233"/>
                              <a:gd name="T5" fmla="*/ T4 w 120"/>
                              <a:gd name="T6" fmla="+- 0 594 474"/>
                              <a:gd name="T7" fmla="*/ 594 h 120"/>
                              <a:gd name="T8" fmla="+- 0 4353 4233"/>
                              <a:gd name="T9" fmla="*/ T8 w 120"/>
                              <a:gd name="T10" fmla="+- 0 594 474"/>
                              <a:gd name="T11" fmla="*/ 594 h 120"/>
                              <a:gd name="T12" fmla="+- 0 4293 4233"/>
                              <a:gd name="T13" fmla="*/ T12 w 120"/>
                              <a:gd name="T14" fmla="+- 0 474 474"/>
                              <a:gd name="T15" fmla="*/ 4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6" y="834"/>
                            <a:ext cx="367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1C1" w:rsidRPr="00614D55" w:rsidRDefault="00217665" w:rsidP="00217665">
                              <w:pPr>
                                <w:spacing w:before="107"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國立高雄師範大</w:t>
                              </w:r>
                              <w:r w:rsidRPr="00614D5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學工程國際碩士學位學程</w:t>
                              </w:r>
                            </w:p>
                            <w:p w:rsidR="00A251C1" w:rsidRPr="00614D55" w:rsidRDefault="00614D55" w:rsidP="00217665">
                              <w:pPr>
                                <w:spacing w:before="41" w:line="360" w:lineRule="auto"/>
                                <w:ind w:left="1257" w:right="121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 w:rsidRPr="00614D5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碩</w:t>
                              </w:r>
                              <w:r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14D5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士</w:t>
                              </w:r>
                              <w:r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 xml:space="preserve"> 論</w:t>
                              </w:r>
                              <w:r w:rsidR="00A251C1"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 xml:space="preserve"> 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6" y="2049"/>
                            <a:ext cx="32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1C1" w:rsidRPr="003209A7" w:rsidRDefault="00A251C1" w:rsidP="00A251C1">
                              <w:pPr>
                                <w:tabs>
                                  <w:tab w:val="left" w:pos="835"/>
                                  <w:tab w:val="left" w:pos="1391"/>
                                  <w:tab w:val="left" w:pos="1953"/>
                                </w:tabs>
                                <w:spacing w:line="27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209A7">
                                <w:rPr>
                                  <w:rFonts w:ascii="細明體_HKSCS" w:eastAsia="細明體_HKSCS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209A7">
                                <w:rPr>
                                  <w:rFonts w:ascii="細明體_HKSCS" w:eastAsia="細明體_HKSCS" w:hint="eastAsia"/>
                                  <w:spacing w:val="-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209A7" w:rsidRPr="003209A7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cm</w:t>
                              </w:r>
                              <w:r w:rsidRPr="003209A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2015"/>
                            <a:ext cx="244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685" w:rsidRPr="00C236F5" w:rsidRDefault="008F4685" w:rsidP="00217665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236F5">
                                <w:rPr>
                                  <w:rFonts w:ascii="Times New Roman" w:hAnsi="Times New Roman" w:cs="Times New Roman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 xml:space="preserve">Chinese </w:t>
                              </w:r>
                              <w:r w:rsidRPr="00C236F5">
                                <w:rPr>
                                  <w:rFonts w:ascii="Times New Roman" w:hAnsi="Times New Roman" w:cs="Times New Roman" w:hint="eastAsia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>T</w:t>
                              </w:r>
                              <w:r w:rsidRPr="00C236F5">
                                <w:rPr>
                                  <w:rFonts w:ascii="Times New Roman" w:hAnsi="Times New Roman" w:cs="Times New Roman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>itle</w:t>
                              </w:r>
                            </w:p>
                            <w:p w:rsidR="008F4685" w:rsidRPr="00C236F5" w:rsidRDefault="008F4685" w:rsidP="00217665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236F5">
                                <w:rPr>
                                  <w:rFonts w:ascii="Times New Roman" w:hAnsi="Times New Roman" w:cs="Times New Roman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 xml:space="preserve">English </w:t>
                              </w:r>
                              <w:r w:rsidRPr="00C236F5">
                                <w:rPr>
                                  <w:rFonts w:ascii="Times New Roman" w:hAnsi="Times New Roman" w:cs="Times New Roman" w:hint="eastAsia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>T</w:t>
                              </w:r>
                              <w:r w:rsidRPr="00C236F5">
                                <w:rPr>
                                  <w:rFonts w:ascii="Times New Roman" w:hAnsi="Times New Roman" w:cs="Times New Roman"/>
                                  <w:color w:val="FF0000"/>
                                  <w:w w:val="99"/>
                                  <w:sz w:val="24"/>
                                  <w:szCs w:val="24"/>
                                  <w:lang w:eastAsia="zh-TW"/>
                                </w:rPr>
                                <w:t>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3523"/>
                            <a:ext cx="2161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665" w:rsidRPr="008F4685" w:rsidRDefault="00A251C1" w:rsidP="00217665">
                              <w:pPr>
                                <w:spacing w:line="360" w:lineRule="auto"/>
                                <w:ind w:right="-11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F468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指導教授：</w:t>
                              </w:r>
                              <w:r w:rsidR="008F4685" w:rsidRPr="00C236F5">
                                <w:rPr>
                                  <w:rFonts w:ascii="標楷體" w:eastAsia="標楷體" w:hAnsi="標楷體" w:hint="eastAsia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Chinese Name</w:t>
                              </w:r>
                            </w:p>
                            <w:p w:rsidR="00217665" w:rsidRPr="008F4685" w:rsidRDefault="008F4685" w:rsidP="00217665">
                              <w:pPr>
                                <w:spacing w:line="360" w:lineRule="auto"/>
                                <w:ind w:right="-11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F4685"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Advisor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:</w:t>
                              </w:r>
                              <w:r w:rsidR="00217665" w:rsidRPr="0021766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 xml:space="preserve"> </w:t>
                              </w:r>
                              <w:r w:rsidR="00217665" w:rsidRPr="00C236F5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English Name</w:t>
                              </w:r>
                            </w:p>
                            <w:p w:rsidR="00217665" w:rsidRPr="008F4685" w:rsidRDefault="00A251C1" w:rsidP="00217665">
                              <w:pPr>
                                <w:spacing w:before="12" w:line="360" w:lineRule="auto"/>
                                <w:ind w:left="120" w:right="-11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F468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研究生：</w:t>
                              </w:r>
                              <w:r w:rsidR="00217665" w:rsidRPr="00C236F5">
                                <w:rPr>
                                  <w:rFonts w:ascii="標楷體" w:eastAsia="標楷體" w:hAnsi="標楷體" w:hint="eastAsia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Chinese Name</w:t>
                              </w:r>
                              <w:r w:rsidRPr="008F468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撰</w:t>
                              </w:r>
                            </w:p>
                            <w:p w:rsidR="008F4685" w:rsidRPr="00217665" w:rsidRDefault="008F4685" w:rsidP="00217665">
                              <w:pPr>
                                <w:spacing w:line="360" w:lineRule="auto"/>
                                <w:ind w:right="-11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F4685"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Graduate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:</w:t>
                              </w:r>
                              <w:r w:rsidR="00217665" w:rsidRPr="0021766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 xml:space="preserve"> </w:t>
                              </w:r>
                              <w:r w:rsidR="00217665" w:rsidRPr="00C236F5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English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4389"/>
                            <a:ext cx="171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685" w:rsidRPr="00614D55" w:rsidRDefault="00A251C1" w:rsidP="00217665">
                              <w:pPr>
                                <w:spacing w:line="360" w:lineRule="auto"/>
                                <w:ind w:right="-11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中華民國</w:t>
                              </w:r>
                              <w:r w:rsidR="00614D55" w:rsidRPr="00C236F5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Year</w:t>
                              </w:r>
                              <w:r w:rsidRPr="00614D55"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  <w:t>年</w:t>
                              </w:r>
                              <w:r w:rsidR="00614D55" w:rsidRPr="00C236F5">
                                <w:rPr>
                                  <w:rFonts w:ascii="標楷體" w:eastAsia="標楷體" w:hAnsi="標楷體" w:hint="eastAsia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Month</w:t>
                              </w:r>
                              <w:r w:rsidR="008F4685" w:rsidRPr="00614D55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月</w:t>
                              </w:r>
                            </w:p>
                            <w:p w:rsidR="008F4685" w:rsidRPr="00614D55" w:rsidRDefault="008F4685" w:rsidP="00217665">
                              <w:pPr>
                                <w:spacing w:line="360" w:lineRule="auto"/>
                                <w:ind w:right="-1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236F5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zh-TW"/>
                                </w:rPr>
                                <w:t>Month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84F5A" id="Group 6" o:spid="_x0000_s1055" style="position:absolute;margin-left:93.3pt;margin-top:.65pt;width:429.45pt;height:593.5pt;z-index:251659776;mso-position-horizontal-relative:page;mso-position-vertical-relative:text" coordorigin="2424,468" coordsize="4076,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">
                <v:shape id="Picture 16" o:spid="_x0000_s1056" type="#_x0000_t75" style="position:absolute;left:2424;top:468;width:4076;height:5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Yw/CAAAA3AAAAA8AAABkcnMvZG93bnJldi54bWxET01Lw0AQvQv+h2UEb2ajLUVit0WE0t6s&#10;aQV7G7NjNpqdDdlJE/+9Kwje5vE+Z7mefKvO1McmsIHbLAdFXAXbcG3geNjc3IOKgmyxDUwGvinC&#10;enV5scTChpFf6FxKrVIIxwINOJGu0DpWjjzGLHTEifsIvUdJsK+17XFM4b7Vd3m+0B4bTg0OO3py&#10;VH2Vgzewe16UshkGdxrp7f30+jmT/bQ15vpqenwAJTTJv/jPvbNpfj6H32fSB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GMPwgAAANwAAAAPAAAAAAAAAAAAAAAAAJ8C&#10;AABkcnMvZG93bnJldi54bWxQSwUGAAAAAAQABAD3AAAAjgMAAAAA&#10;">
                  <v:imagedata r:id="rId27" o:title=""/>
                </v:shape>
                <v:line id="Line 15" o:spid="_x0000_s1057" style="position:absolute;visibility:visible;mso-wrap-style:square" from="4478,5305" to="4478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v:shape id="Freeform 14" o:spid="_x0000_s1058" style="position:absolute;left:4423;top:55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Ia8QA&#10;AADcAAAADwAAAGRycy9kb3ducmV2LnhtbERPTWvCQBC9F/oflhF6KbrRg0h0E0QaKGqLWlGPQ3ZM&#10;QrOzIbtN0n/fLRR6m8f7nFU6mFp01LrKsoLpJAJBnFtdcaHg/JGNFyCcR9ZYWyYF3+QgTR4fVhhr&#10;2/ORupMvRAhhF6OC0vsmltLlJRl0E9sQB+5uW4M+wLaQusU+hJtazqJoLg1WHBpKbGhTUv55+jIK&#10;tll2OUzf6u5qXxa7Gz/3x/17r9TTaFgvQXga/L/4z/2qw/xoDr/PhAt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iGvEAAAA3AAAAA8AAAAAAAAAAAAAAAAAmAIAAGRycy9k&#10;b3ducmV2LnhtbFBLBQYAAAAABAAEAPUAAACJAwAAAAA=&#10;" path="m120,l,,60,120,120,xe" fillcolor="black" stroked="f">
                  <v:path arrowok="t" o:connecttype="custom" o:connectlocs="120,5505;0,5505;60,5625;120,5505" o:connectangles="0,0,0,0"/>
                </v:shape>
                <v:line id="Line 13" o:spid="_x0000_s1059" style="position:absolute;visibility:visible;mso-wrap-style:square" from="4487,584" to="4487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v:shape id="Freeform 12" o:spid="_x0000_s1060" style="position:absolute;left:4423;top:46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5gscA&#10;AADcAAAADwAAAGRycy9kb3ducmV2LnhtbESPQWvCQBCF70L/wzIFL6IbeygSXUVKA6Vaqba0PQ7Z&#10;MQnNzobsmqT/vnMQvM3w3rz3zWozuFp11IbKs4H5LAFFnHtbcWHg8yObLkCFiGyx9kwG/ijAZn03&#10;WmFqfc9H6k6xUBLCIUUDZYxNqnXIS3IYZr4hFu3sW4dR1rbQtsVewl2tH5LkUTusWBpKbOippPz3&#10;dHEGXrPs633+Vnff/nmx++FJf9wfemPG98N2CSrSEG/m6/WLFfxEaOUZmUC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uYLHAAAA3AAAAA8AAAAAAAAAAAAAAAAAmAIAAGRy&#10;cy9kb3ducmV2LnhtbFBLBQYAAAAABAAEAPUAAACMAwAAAAA=&#10;" path="m60,l,120r120,l60,xe" fillcolor="black" stroked="f">
                  <v:path arrowok="t" o:connecttype="custom" o:connectlocs="60,474;0,594;120,594;60,474" o:connectangles="0,0,0,0"/>
                </v:shape>
                <v:shape id="Text Box 11" o:spid="_x0000_s1061" type="#_x0000_t202" style="position:absolute;left:2626;top:834;width:367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A251C1" w:rsidRPr="00614D55" w:rsidRDefault="00217665" w:rsidP="00217665">
                        <w:pPr>
                          <w:spacing w:before="107" w:line="360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國立高雄師範大</w:t>
                        </w:r>
                        <w:r w:rsidRPr="00614D5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學工程國際碩士學位學程</w:t>
                        </w:r>
                      </w:p>
                      <w:p w:rsidR="00A251C1" w:rsidRPr="00614D55" w:rsidRDefault="00614D55" w:rsidP="00217665">
                        <w:pPr>
                          <w:spacing w:before="41" w:line="360" w:lineRule="auto"/>
                          <w:ind w:left="1257" w:right="1214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14D5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碩</w:t>
                        </w:r>
                        <w:r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</w:t>
                        </w:r>
                        <w:r w:rsidRPr="00614D5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士</w:t>
                        </w:r>
                        <w:r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論</w:t>
                        </w:r>
                        <w:r w:rsidR="00A251C1"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文</w:t>
                        </w:r>
                      </w:p>
                    </w:txbxContent>
                  </v:textbox>
                </v:shape>
                <v:shape id="Text Box 10" o:spid="_x0000_s1062" type="#_x0000_t202" style="position:absolute;left:2626;top:2049;width:32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A251C1" w:rsidRPr="003209A7" w:rsidRDefault="00A251C1" w:rsidP="00A251C1">
                        <w:pPr>
                          <w:tabs>
                            <w:tab w:val="left" w:pos="835"/>
                            <w:tab w:val="left" w:pos="1391"/>
                            <w:tab w:val="left" w:pos="1953"/>
                          </w:tabs>
                          <w:spacing w:line="278" w:lineRule="exact"/>
                          <w:rPr>
                            <w:sz w:val="24"/>
                            <w:szCs w:val="24"/>
                          </w:rPr>
                        </w:pPr>
                        <w:r w:rsidRPr="003209A7">
                          <w:rPr>
                            <w:rFonts w:ascii="細明體_HKSCS" w:eastAsia="細明體_HKSCS" w:hint="eastAsia"/>
                            <w:sz w:val="24"/>
                            <w:szCs w:val="24"/>
                          </w:rPr>
                          <w:t>5</w:t>
                        </w:r>
                        <w:r w:rsidRPr="003209A7">
                          <w:rPr>
                            <w:rFonts w:ascii="細明體_HKSCS" w:eastAsia="細明體_HKSCS" w:hint="eastAsia"/>
                            <w:spacing w:val="-40"/>
                            <w:sz w:val="24"/>
                            <w:szCs w:val="24"/>
                          </w:rPr>
                          <w:t xml:space="preserve"> </w:t>
                        </w:r>
                        <w:r w:rsidR="003209A7" w:rsidRPr="003209A7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cm</w:t>
                        </w:r>
                        <w:r w:rsidRPr="003209A7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63" type="#_x0000_t202" style="position:absolute;left:3274;top:2015;width:244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8F4685" w:rsidRPr="00C236F5" w:rsidRDefault="008F4685" w:rsidP="0021766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</w:pPr>
                        <w:r w:rsidRPr="00C236F5">
                          <w:rPr>
                            <w:rFonts w:ascii="Times New Roman" w:hAnsi="Times New Roman" w:cs="Times New Roman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 xml:space="preserve">Chinese </w:t>
                        </w:r>
                        <w:r w:rsidRPr="00C236F5">
                          <w:rPr>
                            <w:rFonts w:ascii="Times New Roman" w:hAnsi="Times New Roman" w:cs="Times New Roman" w:hint="eastAsia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>T</w:t>
                        </w:r>
                        <w:r w:rsidRPr="00C236F5">
                          <w:rPr>
                            <w:rFonts w:ascii="Times New Roman" w:hAnsi="Times New Roman" w:cs="Times New Roman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>itle</w:t>
                        </w:r>
                      </w:p>
                      <w:p w:rsidR="008F4685" w:rsidRPr="00C236F5" w:rsidRDefault="008F4685" w:rsidP="00217665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  <w:r w:rsidRPr="00C236F5">
                          <w:rPr>
                            <w:rFonts w:ascii="Times New Roman" w:hAnsi="Times New Roman" w:cs="Times New Roman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 xml:space="preserve">English </w:t>
                        </w:r>
                        <w:r w:rsidRPr="00C236F5">
                          <w:rPr>
                            <w:rFonts w:ascii="Times New Roman" w:hAnsi="Times New Roman" w:cs="Times New Roman" w:hint="eastAsia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>T</w:t>
                        </w:r>
                        <w:r w:rsidRPr="00C236F5">
                          <w:rPr>
                            <w:rFonts w:ascii="Times New Roman" w:hAnsi="Times New Roman" w:cs="Times New Roman"/>
                            <w:color w:val="FF0000"/>
                            <w:w w:val="99"/>
                            <w:sz w:val="24"/>
                            <w:szCs w:val="24"/>
                            <w:lang w:eastAsia="zh-TW"/>
                          </w:rPr>
                          <w:t>itle</w:t>
                        </w:r>
                      </w:p>
                    </w:txbxContent>
                  </v:textbox>
                </v:shape>
                <v:shape id="Text Box 8" o:spid="_x0000_s1064" type="#_x0000_t202" style="position:absolute;left:3427;top:3523;width:2161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217665" w:rsidRPr="008F4685" w:rsidRDefault="00A251C1" w:rsidP="00217665">
                        <w:pPr>
                          <w:spacing w:line="360" w:lineRule="auto"/>
                          <w:ind w:right="-11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8F468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指導教授：</w:t>
                        </w:r>
                        <w:r w:rsidR="008F4685" w:rsidRPr="00C236F5">
                          <w:rPr>
                            <w:rFonts w:ascii="標楷體" w:eastAsia="標楷體" w:hAnsi="標楷體" w:hint="eastAsia"/>
                            <w:color w:val="FF0000"/>
                            <w:sz w:val="24"/>
                            <w:szCs w:val="24"/>
                            <w:lang w:eastAsia="zh-TW"/>
                          </w:rPr>
                          <w:t>Chinese Name</w:t>
                        </w:r>
                      </w:p>
                      <w:p w:rsidR="00217665" w:rsidRPr="008F4685" w:rsidRDefault="008F4685" w:rsidP="00217665">
                        <w:pPr>
                          <w:spacing w:line="360" w:lineRule="auto"/>
                          <w:ind w:right="-11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8F4685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Advisor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  <w:r w:rsidR="00217665" w:rsidRPr="0021766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="00217665" w:rsidRPr="00C236F5">
                          <w:rPr>
                            <w:rFonts w:ascii="Times New Roman" w:eastAsia="標楷體" w:hAnsi="Times New Roman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  <w:t>English Name</w:t>
                        </w:r>
                      </w:p>
                      <w:p w:rsidR="00217665" w:rsidRPr="008F4685" w:rsidRDefault="00A251C1" w:rsidP="00217665">
                        <w:pPr>
                          <w:spacing w:before="12" w:line="360" w:lineRule="auto"/>
                          <w:ind w:left="120" w:right="-11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8F468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研究生：</w:t>
                        </w:r>
                        <w:r w:rsidR="00217665" w:rsidRPr="00C236F5">
                          <w:rPr>
                            <w:rFonts w:ascii="標楷體" w:eastAsia="標楷體" w:hAnsi="標楷體" w:hint="eastAsia"/>
                            <w:color w:val="FF0000"/>
                            <w:sz w:val="24"/>
                            <w:szCs w:val="24"/>
                            <w:lang w:eastAsia="zh-TW"/>
                          </w:rPr>
                          <w:t>Chinese Name</w:t>
                        </w:r>
                        <w:r w:rsidRPr="008F468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撰</w:t>
                        </w:r>
                      </w:p>
                      <w:p w:rsidR="008F4685" w:rsidRPr="00217665" w:rsidRDefault="008F4685" w:rsidP="00217665">
                        <w:pPr>
                          <w:spacing w:line="360" w:lineRule="auto"/>
                          <w:ind w:right="-11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8F4685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Graduate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  <w:r w:rsidR="00217665" w:rsidRPr="0021766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="00217665" w:rsidRPr="00C236F5">
                          <w:rPr>
                            <w:rFonts w:ascii="Times New Roman" w:eastAsia="標楷體" w:hAnsi="Times New Roman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  <w:t>English Name</w:t>
                        </w:r>
                      </w:p>
                    </w:txbxContent>
                  </v:textbox>
                </v:shape>
                <v:shape id="Text Box 7" o:spid="_x0000_s1065" type="#_x0000_t202" style="position:absolute;left:3750;top:4389;width:171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8F4685" w:rsidRPr="00614D55" w:rsidRDefault="00A251C1" w:rsidP="00217665">
                        <w:pPr>
                          <w:spacing w:line="360" w:lineRule="auto"/>
                          <w:ind w:right="-11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中華民國</w:t>
                        </w:r>
                        <w:r w:rsidR="00614D55" w:rsidRPr="00C236F5">
                          <w:rPr>
                            <w:rFonts w:ascii="Times New Roman" w:eastAsia="標楷體" w:hAnsi="Times New Roman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  <w:t>Year</w:t>
                        </w:r>
                        <w:r w:rsidRPr="00614D55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年</w:t>
                        </w:r>
                        <w:r w:rsidR="00614D55" w:rsidRPr="00C236F5">
                          <w:rPr>
                            <w:rFonts w:ascii="標楷體" w:eastAsia="標楷體" w:hAnsi="標楷體" w:hint="eastAsia"/>
                            <w:color w:val="FF0000"/>
                            <w:sz w:val="24"/>
                            <w:szCs w:val="24"/>
                            <w:lang w:eastAsia="zh-TW"/>
                          </w:rPr>
                          <w:t>Month</w:t>
                        </w:r>
                        <w:r w:rsidR="008F4685" w:rsidRPr="00614D5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月</w:t>
                        </w:r>
                      </w:p>
                      <w:p w:rsidR="008F4685" w:rsidRPr="00614D55" w:rsidRDefault="008F4685" w:rsidP="00217665">
                        <w:pPr>
                          <w:spacing w:line="360" w:lineRule="auto"/>
                          <w:ind w:right="-1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236F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  <w:t>Month 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251C1" w:rsidRDefault="004C7B54" w:rsidP="00A251C1">
      <w:pPr>
        <w:pStyle w:val="a3"/>
        <w:rPr>
          <w:sz w:val="20"/>
          <w:lang w:eastAsia="zh-TW"/>
        </w:rPr>
      </w:pP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43C77" wp14:editId="726072AD">
                <wp:simplePos x="0" y="0"/>
                <wp:positionH relativeFrom="column">
                  <wp:posOffset>3166666</wp:posOffset>
                </wp:positionH>
                <wp:positionV relativeFrom="paragraph">
                  <wp:posOffset>27305</wp:posOffset>
                </wp:positionV>
                <wp:extent cx="532130" cy="269875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B54" w:rsidRPr="00EE493B" w:rsidRDefault="004C7B54" w:rsidP="004C7B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</w:rPr>
                              <w:t>3cm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3C77" id="文字方塊 44" o:spid="_x0000_s1066" type="#_x0000_t202" style="position:absolute;margin-left:249.35pt;margin-top:2.15pt;width:41.9pt;height:2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" filled="f" stroked="f">
                <v:textbox>
                  <w:txbxContent>
                    <w:p w:rsidR="004C7B54" w:rsidRPr="00EE493B" w:rsidRDefault="004C7B54" w:rsidP="004C7B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4C7B54" w:rsidP="00A251C1">
      <w:pPr>
        <w:pStyle w:val="a3"/>
        <w:rPr>
          <w:sz w:val="20"/>
          <w:lang w:eastAsia="zh-TW"/>
        </w:rPr>
      </w:pP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C4E2DC" wp14:editId="5A3FE41E">
                <wp:simplePos x="0" y="0"/>
                <wp:positionH relativeFrom="column">
                  <wp:posOffset>695325</wp:posOffset>
                </wp:positionH>
                <wp:positionV relativeFrom="paragraph">
                  <wp:posOffset>75565</wp:posOffset>
                </wp:positionV>
                <wp:extent cx="612140" cy="269875"/>
                <wp:effectExtent l="0" t="0" r="0" b="0"/>
                <wp:wrapNone/>
                <wp:docPr id="11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4685" w:rsidRPr="00EE493B" w:rsidRDefault="008F4685" w:rsidP="008F46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</w:rPr>
                              <w:t>3.5cm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E2DC" id="_x0000_s1067" type="#_x0000_t202" style="position:absolute;margin-left:54.75pt;margin-top:5.95pt;width:48.2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" filled="f" stroked="f">
                <v:textbox>
                  <w:txbxContent>
                    <w:p w:rsidR="008F4685" w:rsidRPr="00EE493B" w:rsidRDefault="008F4685" w:rsidP="008F468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</w:rPr>
                        <w:t>3.5cm</w:t>
                      </w:r>
                    </w:p>
                  </w:txbxContent>
                </v:textbox>
              </v:shape>
            </w:pict>
          </mc:Fallback>
        </mc:AlternateContent>
      </w: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0900DD" wp14:editId="7672FCFE">
                <wp:simplePos x="0" y="0"/>
                <wp:positionH relativeFrom="column">
                  <wp:posOffset>5005070</wp:posOffset>
                </wp:positionH>
                <wp:positionV relativeFrom="paragraph">
                  <wp:posOffset>68580</wp:posOffset>
                </wp:positionV>
                <wp:extent cx="532130" cy="26987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09A7" w:rsidRPr="00EE493B" w:rsidRDefault="003209A7" w:rsidP="003209A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</w:rPr>
                              <w:t>3cm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00DD" id="_x0000_s1068" type="#_x0000_t202" style="position:absolute;margin-left:394.1pt;margin-top:5.4pt;width:41.9pt;height:2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" filled="f" stroked="f">
                <v:textbox>
                  <w:txbxContent>
                    <w:p w:rsidR="003209A7" w:rsidRPr="00EE493B" w:rsidRDefault="003209A7" w:rsidP="003209A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8F4685" w:rsidP="00A251C1">
      <w:pPr>
        <w:pStyle w:val="a3"/>
        <w:rPr>
          <w:sz w:val="20"/>
          <w:lang w:eastAsia="zh-TW"/>
        </w:rPr>
      </w:pP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07F53B" wp14:editId="0C57B054">
                <wp:simplePos x="0" y="0"/>
                <wp:positionH relativeFrom="column">
                  <wp:posOffset>1491422</wp:posOffset>
                </wp:positionH>
                <wp:positionV relativeFrom="paragraph">
                  <wp:posOffset>146216</wp:posOffset>
                </wp:positionV>
                <wp:extent cx="3418840" cy="1128064"/>
                <wp:effectExtent l="0" t="0" r="0" b="0"/>
                <wp:wrapNone/>
                <wp:docPr id="11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1280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493B" w:rsidRDefault="00EE493B" w:rsidP="00217665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EE493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National Kaohsiun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g Normal University</w:t>
                            </w:r>
                          </w:p>
                          <w:p w:rsidR="00EE493B" w:rsidRDefault="00EE493B" w:rsidP="00217665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Engineering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E493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International Graduate Program (EIGP) Industrial Design</w:t>
                            </w:r>
                          </w:p>
                          <w:p w:rsidR="00614D55" w:rsidRPr="00EE493B" w:rsidRDefault="00614D55" w:rsidP="00217665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>Master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>s Thesis</w:t>
                            </w:r>
                          </w:p>
                          <w:p w:rsidR="00EE493B" w:rsidRPr="00EE493B" w:rsidRDefault="00EE493B" w:rsidP="00217665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493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Master’s Thesis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F53B" id="_x0000_s1069" type="#_x0000_t202" style="position:absolute;margin-left:117.45pt;margin-top:11.5pt;width:269.2pt;height:8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" filled="f" stroked="f">
                <v:textbox>
                  <w:txbxContent>
                    <w:p w:rsidR="00EE493B" w:rsidRDefault="00EE493B" w:rsidP="00217665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</w:pPr>
                      <w:r w:rsidRPr="00EE493B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National Kaohsiun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g Normal University</w:t>
                      </w:r>
                    </w:p>
                    <w:p w:rsidR="00EE493B" w:rsidRDefault="00EE493B" w:rsidP="00217665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Engineering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E493B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International Graduate Program (EIGP) Industrial Design</w:t>
                      </w:r>
                    </w:p>
                    <w:p w:rsidR="00614D55" w:rsidRPr="00EE493B" w:rsidRDefault="00614D55" w:rsidP="00217665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>Master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>s Thesis</w:t>
                      </w:r>
                    </w:p>
                    <w:p w:rsidR="00EE493B" w:rsidRPr="00EE493B" w:rsidRDefault="00EE493B" w:rsidP="00217665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493B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Master’s 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rPr>
          <w:sz w:val="20"/>
          <w:lang w:eastAsia="zh-TW"/>
        </w:rPr>
      </w:pPr>
    </w:p>
    <w:p w:rsidR="00A251C1" w:rsidRDefault="00A251C1" w:rsidP="00A251C1">
      <w:pPr>
        <w:pStyle w:val="a3"/>
        <w:spacing w:before="4"/>
        <w:rPr>
          <w:sz w:val="24"/>
          <w:lang w:eastAsia="zh-TW"/>
        </w:rPr>
      </w:pPr>
    </w:p>
    <w:p w:rsidR="00A251C1" w:rsidRDefault="00A251C1" w:rsidP="00A251C1">
      <w:pPr>
        <w:pStyle w:val="a3"/>
        <w:spacing w:line="451" w:lineRule="exact"/>
        <w:ind w:right="101"/>
        <w:rPr>
          <w:lang w:eastAsia="zh-TW"/>
        </w:rPr>
      </w:pPr>
    </w:p>
    <w:p w:rsidR="00BD2A67" w:rsidRDefault="00BD2A67" w:rsidP="00A251C1">
      <w:pPr>
        <w:pStyle w:val="a3"/>
        <w:spacing w:line="451" w:lineRule="exact"/>
        <w:ind w:right="101"/>
        <w:rPr>
          <w:lang w:eastAsia="zh-TW"/>
        </w:rPr>
      </w:pPr>
    </w:p>
    <w:p w:rsidR="00BD2A67" w:rsidRPr="00BD2A67" w:rsidRDefault="00BD2A67" w:rsidP="00BD2A67">
      <w:pPr>
        <w:pStyle w:val="a3"/>
        <w:numPr>
          <w:ilvl w:val="0"/>
          <w:numId w:val="15"/>
        </w:numPr>
        <w:spacing w:line="451" w:lineRule="exact"/>
        <w:ind w:right="101"/>
        <w:rPr>
          <w:rFonts w:eastAsiaTheme="minorEastAsia"/>
          <w:lang w:eastAsia="zh-TW"/>
        </w:rPr>
        <w:sectPr w:rsidR="00BD2A67" w:rsidRPr="00BD2A67">
          <w:pgSz w:w="11920" w:h="16840"/>
          <w:pgMar w:top="1540" w:right="0" w:bottom="620" w:left="1220" w:header="0" w:footer="424" w:gutter="0"/>
          <w:cols w:space="720"/>
        </w:sectPr>
      </w:pPr>
    </w:p>
    <w:p w:rsidR="00231015" w:rsidRDefault="004C7B54">
      <w:pPr>
        <w:pStyle w:val="a3"/>
        <w:spacing w:before="10"/>
        <w:rPr>
          <w:sz w:val="10"/>
          <w:lang w:eastAsia="zh-TW"/>
        </w:rPr>
      </w:pPr>
      <w:r w:rsidRPr="00EE493B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6789DF" wp14:editId="0720ECEF">
                <wp:simplePos x="0" y="0"/>
                <wp:positionH relativeFrom="column">
                  <wp:posOffset>2922905</wp:posOffset>
                </wp:positionH>
                <wp:positionV relativeFrom="paragraph">
                  <wp:posOffset>2717165</wp:posOffset>
                </wp:positionV>
                <wp:extent cx="532130" cy="2698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B54" w:rsidRPr="00EE493B" w:rsidRDefault="004C7B54" w:rsidP="004C7B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</w:rPr>
                              <w:t>3cm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89DF" id="文字方塊 17" o:spid="_x0000_s1070" type="#_x0000_t202" style="position:absolute;margin-left:230.15pt;margin-top:213.95pt;width:41.9pt;height:2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" filled="f" stroked="f">
                <v:textbox>
                  <w:txbxContent>
                    <w:p w:rsidR="004C7B54" w:rsidRPr="00EE493B" w:rsidRDefault="004C7B54" w:rsidP="004C7B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E25268" w:rsidP="00231015">
      <w:pPr>
        <w:rPr>
          <w:lang w:eastAsia="zh-TW"/>
        </w:rPr>
      </w:pPr>
      <w:r w:rsidRPr="00EE49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5B882" wp14:editId="18441B3C">
                <wp:simplePos x="0" y="0"/>
                <wp:positionH relativeFrom="column">
                  <wp:posOffset>4658360</wp:posOffset>
                </wp:positionH>
                <wp:positionV relativeFrom="paragraph">
                  <wp:posOffset>112033</wp:posOffset>
                </wp:positionV>
                <wp:extent cx="977900" cy="269875"/>
                <wp:effectExtent l="0" t="0" r="0" b="0"/>
                <wp:wrapNone/>
                <wp:docPr id="11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4685" w:rsidRPr="00EE493B" w:rsidRDefault="008F4685" w:rsidP="008F46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</w:rPr>
                              <w:t>3.5cm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B882" id="_x0000_s1071" type="#_x0000_t202" style="position:absolute;margin-left:366.8pt;margin-top:8.8pt;width:77pt;height:2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" filled="f" stroked="f">
                <v:textbox>
                  <w:txbxContent>
                    <w:p w:rsidR="008F4685" w:rsidRPr="00EE493B" w:rsidRDefault="008F4685" w:rsidP="008F468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</w:rPr>
                        <w:t>3.5cm</w:t>
                      </w:r>
                    </w:p>
                  </w:txbxContent>
                </v:textbox>
              </v:shape>
            </w:pict>
          </mc:Fallback>
        </mc:AlternateContent>
      </w: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231015" w:rsidP="00231015">
      <w:pPr>
        <w:rPr>
          <w:lang w:eastAsia="zh-TW"/>
        </w:rPr>
      </w:pPr>
    </w:p>
    <w:p w:rsidR="00231015" w:rsidRPr="00231015" w:rsidRDefault="00657045" w:rsidP="00657045">
      <w:pPr>
        <w:ind w:left="660" w:hangingChars="300" w:hanging="660"/>
        <w:rPr>
          <w:lang w:eastAsia="zh-TW"/>
        </w:rPr>
      </w:pPr>
      <w:r>
        <w:rPr>
          <w:rFonts w:hint="eastAsia"/>
          <w:lang w:eastAsia="zh-TW"/>
        </w:rPr>
        <w:t xml:space="preserve">          </w:t>
      </w:r>
      <w:r w:rsidRPr="00657045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5E7EFD" wp14:editId="323A7D76">
                <wp:simplePos x="0" y="0"/>
                <wp:positionH relativeFrom="column">
                  <wp:posOffset>95471</wp:posOffset>
                </wp:positionH>
                <wp:positionV relativeFrom="paragraph">
                  <wp:posOffset>939</wp:posOffset>
                </wp:positionV>
                <wp:extent cx="190831" cy="159026"/>
                <wp:effectExtent l="38100" t="19050" r="38100" b="3175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5902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8970A" id="五角星形 12" o:spid="_x0000_s1026" style="position:absolute;margin-left:7.5pt;margin-top:.05pt;width:15.05pt;height:12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831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" path="m,60742r72891,1l95416,r22524,60743l190831,60742,131860,98283r22525,60743l95416,121484,36446,159026,58971,98283,,60742xe" fillcolor="red" strokecolor="red" strokeweight="2pt">
                <v:path arrowok="t" o:connecttype="custom" o:connectlocs="0,60742;72891,60743;95416,0;117940,60743;190831,60742;131860,98283;154385,159026;95416,121484;36446,159026;58971,98283;0,60742" o:connectangles="0,0,0,0,0,0,0,0,0,0,0"/>
              </v:shape>
            </w:pict>
          </mc:Fallback>
        </mc:AlternateConten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According</w:t>
      </w:r>
      <w:r>
        <w:rPr>
          <w:rFonts w:hint="eastAsia"/>
          <w:lang w:eastAsia="zh-TW"/>
        </w:rPr>
        <w:t xml:space="preserve"> to different people, r</w:t>
      </w:r>
      <w:r>
        <w:rPr>
          <w:lang w:eastAsia="zh-TW"/>
        </w:rPr>
        <w:t>ed</w:t>
      </w:r>
      <w:r>
        <w:rPr>
          <w:rFonts w:hint="eastAsia"/>
          <w:lang w:eastAsia="zh-TW"/>
        </w:rPr>
        <w:t xml:space="preserve"> words mean you need to type your own information. </w:t>
      </w:r>
      <w:r w:rsidR="00FF716A">
        <w:rPr>
          <w:lang w:eastAsia="zh-TW"/>
        </w:rPr>
        <w:t>A</w:t>
      </w:r>
      <w:r w:rsidR="00FF716A">
        <w:rPr>
          <w:rFonts w:hint="eastAsia"/>
          <w:lang w:eastAsia="zh-TW"/>
        </w:rPr>
        <w:t>nd t</w:t>
      </w:r>
      <w:r>
        <w:rPr>
          <w:rFonts w:hint="eastAsia"/>
          <w:lang w:eastAsia="zh-TW"/>
        </w:rPr>
        <w:t xml:space="preserve">he </w:t>
      </w:r>
      <w:r>
        <w:rPr>
          <w:lang w:eastAsia="zh-TW"/>
        </w:rPr>
        <w:t>glyph</w:t>
      </w:r>
      <w:r w:rsidR="00382B8F">
        <w:rPr>
          <w:rFonts w:hint="eastAsia"/>
          <w:lang w:eastAsia="zh-TW"/>
        </w:rPr>
        <w:t xml:space="preserve"> color</w:t>
      </w:r>
      <w:r>
        <w:rPr>
          <w:rFonts w:hint="eastAsia"/>
          <w:lang w:eastAsia="zh-TW"/>
        </w:rPr>
        <w:t xml:space="preserve"> should be black.</w:t>
      </w:r>
    </w:p>
    <w:p w:rsidR="00231015" w:rsidRPr="00231015" w:rsidRDefault="00231015" w:rsidP="00231015">
      <w:pPr>
        <w:rPr>
          <w:lang w:eastAsia="zh-TW"/>
        </w:rPr>
      </w:pPr>
    </w:p>
    <w:p w:rsidR="00231015" w:rsidRDefault="00231015" w:rsidP="00231015">
      <w:pPr>
        <w:rPr>
          <w:lang w:eastAsia="zh-TW"/>
        </w:rPr>
      </w:pPr>
    </w:p>
    <w:p w:rsidR="00231015" w:rsidRPr="00231015" w:rsidRDefault="001A482A" w:rsidP="00231015">
      <w:pPr>
        <w:pStyle w:val="a3"/>
        <w:tabs>
          <w:tab w:val="left" w:pos="5749"/>
        </w:tabs>
        <w:spacing w:before="36"/>
        <w:ind w:left="360" w:right="101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31015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C5788DC" wp14:editId="052A2CF4">
                <wp:simplePos x="0" y="0"/>
                <wp:positionH relativeFrom="page">
                  <wp:posOffset>2743200</wp:posOffset>
                </wp:positionH>
                <wp:positionV relativeFrom="paragraph">
                  <wp:posOffset>148369</wp:posOffset>
                </wp:positionV>
                <wp:extent cx="918210" cy="8231505"/>
                <wp:effectExtent l="0" t="0" r="0" b="17145"/>
                <wp:wrapNone/>
                <wp:docPr id="97" name="群組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231505"/>
                          <a:chOff x="6893" y="470"/>
                          <a:chExt cx="1275" cy="5163"/>
                        </a:xfrm>
                      </wpg:grpSpPr>
                      <pic:pic xmlns:pic="http://schemas.openxmlformats.org/drawingml/2006/picture">
                        <pic:nvPicPr>
                          <pic:cNvPr id="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3332"/>
                            <a:ext cx="278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1004"/>
                            <a:ext cx="283" cy="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2257"/>
                            <a:ext cx="26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" y="470"/>
                            <a:ext cx="1275" cy="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Line 7"/>
                        <wps:cNvCnPr/>
                        <wps:spPr bwMode="auto">
                          <a:xfrm>
                            <a:off x="7530" y="779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8"/>
                        <wps:cNvSpPr>
                          <a:spLocks/>
                        </wps:cNvSpPr>
                        <wps:spPr bwMode="auto">
                          <a:xfrm>
                            <a:off x="7479" y="859"/>
                            <a:ext cx="120" cy="120"/>
                          </a:xfrm>
                          <a:custGeom>
                            <a:avLst/>
                            <a:gdLst>
                              <a:gd name="T0" fmla="+- 0 7454 7334"/>
                              <a:gd name="T1" fmla="*/ T0 w 120"/>
                              <a:gd name="T2" fmla="+- 0 939 939"/>
                              <a:gd name="T3" fmla="*/ 939 h 120"/>
                              <a:gd name="T4" fmla="+- 0 7334 7334"/>
                              <a:gd name="T5" fmla="*/ T4 w 120"/>
                              <a:gd name="T6" fmla="+- 0 939 939"/>
                              <a:gd name="T7" fmla="*/ 939 h 120"/>
                              <a:gd name="T8" fmla="+- 0 7394 7334"/>
                              <a:gd name="T9" fmla="*/ T8 w 120"/>
                              <a:gd name="T10" fmla="+- 0 1059 939"/>
                              <a:gd name="T11" fmla="*/ 1059 h 120"/>
                              <a:gd name="T12" fmla="+- 0 7454 7334"/>
                              <a:gd name="T13" fmla="*/ T12 w 120"/>
                              <a:gd name="T14" fmla="+- 0 939 939"/>
                              <a:gd name="T15" fmla="*/ 9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"/>
                        <wps:cNvCnPr/>
                        <wps:spPr bwMode="auto">
                          <a:xfrm>
                            <a:off x="7526" y="579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0"/>
                        <wps:cNvSpPr>
                          <a:spLocks/>
                        </wps:cNvSpPr>
                        <wps:spPr bwMode="auto">
                          <a:xfrm>
                            <a:off x="7464" y="475"/>
                            <a:ext cx="120" cy="120"/>
                          </a:xfrm>
                          <a:custGeom>
                            <a:avLst/>
                            <a:gdLst>
                              <a:gd name="T0" fmla="+- 0 7401 7341"/>
                              <a:gd name="T1" fmla="*/ T0 w 120"/>
                              <a:gd name="T2" fmla="+- 0 459 459"/>
                              <a:gd name="T3" fmla="*/ 459 h 120"/>
                              <a:gd name="T4" fmla="+- 0 7341 7341"/>
                              <a:gd name="T5" fmla="*/ T4 w 120"/>
                              <a:gd name="T6" fmla="+- 0 579 459"/>
                              <a:gd name="T7" fmla="*/ 579 h 120"/>
                              <a:gd name="T8" fmla="+- 0 7461 7341"/>
                              <a:gd name="T9" fmla="*/ T8 w 120"/>
                              <a:gd name="T10" fmla="+- 0 579 459"/>
                              <a:gd name="T11" fmla="*/ 579 h 120"/>
                              <a:gd name="T12" fmla="+- 0 7401 7341"/>
                              <a:gd name="T13" fmla="*/ T12 w 120"/>
                              <a:gd name="T14" fmla="+- 0 459 459"/>
                              <a:gd name="T15" fmla="*/ 4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"/>
                        <wps:cNvCnPr/>
                        <wps:spPr bwMode="auto">
                          <a:xfrm>
                            <a:off x="7611" y="5118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"/>
                        <wps:cNvSpPr>
                          <a:spLocks/>
                        </wps:cNvSpPr>
                        <wps:spPr bwMode="auto">
                          <a:xfrm>
                            <a:off x="7544" y="5236"/>
                            <a:ext cx="120" cy="120"/>
                          </a:xfrm>
                          <a:custGeom>
                            <a:avLst/>
                            <a:gdLst>
                              <a:gd name="T0" fmla="+- 0 7833 7713"/>
                              <a:gd name="T1" fmla="*/ T0 w 120"/>
                              <a:gd name="T2" fmla="+- 0 4997 4997"/>
                              <a:gd name="T3" fmla="*/ 4997 h 120"/>
                              <a:gd name="T4" fmla="+- 0 7713 7713"/>
                              <a:gd name="T5" fmla="*/ T4 w 120"/>
                              <a:gd name="T6" fmla="+- 0 4997 4997"/>
                              <a:gd name="T7" fmla="*/ 4997 h 120"/>
                              <a:gd name="T8" fmla="+- 0 7773 7713"/>
                              <a:gd name="T9" fmla="*/ T8 w 120"/>
                              <a:gd name="T10" fmla="+- 0 5117 4997"/>
                              <a:gd name="T11" fmla="*/ 5117 h 120"/>
                              <a:gd name="T12" fmla="+- 0 7833 7713"/>
                              <a:gd name="T13" fmla="*/ T12 w 120"/>
                              <a:gd name="T14" fmla="+- 0 4997 4997"/>
                              <a:gd name="T15" fmla="*/ 49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3"/>
                        <wps:cNvCnPr/>
                        <wps:spPr bwMode="auto">
                          <a:xfrm>
                            <a:off x="7608" y="5562"/>
                            <a:ext cx="0" cy="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4"/>
                        <wps:cNvSpPr>
                          <a:spLocks/>
                        </wps:cNvSpPr>
                        <wps:spPr bwMode="auto">
                          <a:xfrm>
                            <a:off x="7546" y="5442"/>
                            <a:ext cx="120" cy="120"/>
                          </a:xfrm>
                          <a:custGeom>
                            <a:avLst/>
                            <a:gdLst>
                              <a:gd name="T0" fmla="+- 0 7785 7725"/>
                              <a:gd name="T1" fmla="*/ T0 w 120"/>
                              <a:gd name="T2" fmla="+- 0 5283 5283"/>
                              <a:gd name="T3" fmla="*/ 5283 h 120"/>
                              <a:gd name="T4" fmla="+- 0 7725 7725"/>
                              <a:gd name="T5" fmla="*/ T4 w 120"/>
                              <a:gd name="T6" fmla="+- 0 5403 5283"/>
                              <a:gd name="T7" fmla="*/ 5403 h 120"/>
                              <a:gd name="T8" fmla="+- 0 7845 7725"/>
                              <a:gd name="T9" fmla="*/ T8 w 120"/>
                              <a:gd name="T10" fmla="+- 0 5403 5283"/>
                              <a:gd name="T11" fmla="*/ 5403 h 120"/>
                              <a:gd name="T12" fmla="+- 0 7785 7725"/>
                              <a:gd name="T13" fmla="*/ T12 w 120"/>
                              <a:gd name="T14" fmla="+- 0 5283 5283"/>
                              <a:gd name="T15" fmla="*/ 52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659"/>
                            <a:ext cx="902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688"/>
                            <a:ext cx="67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015" w:rsidRPr="009A64E4" w:rsidRDefault="00231015" w:rsidP="00231015">
                              <w:pPr>
                                <w:spacing w:line="159" w:lineRule="exact"/>
                                <w:ind w:right="-1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A64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3.5</w:t>
                              </w:r>
                              <w:r w:rsidRPr="009A64E4">
                                <w:rPr>
                                  <w:rFonts w:ascii="Times New Roman" w:eastAsia="Times New Roman" w:hAnsi="Times New Roman" w:cs="Times New Roman"/>
                                  <w:spacing w:val="-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64E4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5356"/>
                            <a:ext cx="54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015" w:rsidRPr="009A64E4" w:rsidRDefault="00231015" w:rsidP="00231015">
                              <w:pPr>
                                <w:spacing w:line="159" w:lineRule="exact"/>
                                <w:ind w:right="-17"/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A64E4">
                                <w:rPr>
                                  <w:rFonts w:ascii="Times New Roman" w:eastAsia="Times New Roman"/>
                                  <w:sz w:val="24"/>
                                  <w:szCs w:val="24"/>
                                </w:rPr>
                                <w:t>2.5</w:t>
                              </w:r>
                              <w:r w:rsidRPr="009A64E4">
                                <w:rPr>
                                  <w:rFonts w:ascii="Times New Roman" w:eastAsia="Times New Roman"/>
                                  <w:spacing w:val="-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64E4" w:rsidRPr="009A64E4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88DC" id="群組 97" o:spid="_x0000_s1072" style="position:absolute;left:0;text-align:left;margin-left:3in;margin-top:11.7pt;width:72.3pt;height:648.15pt;z-index:251667968;mso-position-horizontal-relative:page;mso-position-vertical-relative:text" coordorigin="6893,470" coordsize="1275,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">
                <v:shape id="Picture 3" o:spid="_x0000_s1073" type="#_x0000_t75" style="position:absolute;left:7224;top:3332;width:278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wfBAAAA2wAAAA8AAABkcnMvZG93bnJldi54bWxET89rwjAUvgv+D+ENdpGZOpi4aiwi2+hp&#10;zCp4fTTPtq556ZKstv/9chh4/Ph+b7LBtKIn5xvLChbzBARxaXXDlYLT8f1pBcIHZI2tZVIwkods&#10;O51sMNX2xgfqi1CJGMI+RQV1CF0qpS9rMujntiOO3MU6gyFCV0nt8BbDTSufk2QpDTYcG2rsaF9T&#10;+V38GgVv59PX9cNVts1f8hl1P2P4HEelHh+G3RpEoCHcxf/uXCt4jWPjl/g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pnwfBAAAA2wAAAA8AAAAAAAAAAAAAAAAAnwIA&#10;AGRycy9kb3ducmV2LnhtbFBLBQYAAAAABAAEAPcAAACNAwAAAAA=&#10;">
                  <v:imagedata r:id="rId33" o:title=""/>
                </v:shape>
                <v:shape id="Picture 4" o:spid="_x0000_s1074" type="#_x0000_t75" style="position:absolute;left:7445;top:1004;width:283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JUKLDAAAA2wAAAA8AAABkcnMvZG93bnJldi54bWxEj9FqAjEURN+F/kO4BV+kZqtS6tYoIgh9&#10;K1U/4LK5zcYmN0uSumu/vhGEPg4zc4ZZbQbvxIVisoEVPE8rEMRN0JaNgtNx//QKImVkjS4wKbhS&#10;gs36YbTCWoeeP+lyyEYUCKcaFbQ5d7WUqWnJY5qGjrh4XyF6zEVGI3XEvsC9k7OqepEeLZeFFjva&#10;tdR8H368AtvrX2fO8biwbu/n54mZfMy3So0fh+0biExD/g/f2+9awXIJty/l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lQosMAAADbAAAADwAAAAAAAAAAAAAAAACf&#10;AgAAZHJzL2Rvd25yZXYueG1sUEsFBgAAAAAEAAQA9wAAAI8DAAAAAA==&#10;">
                  <v:imagedata r:id="rId34" o:title=""/>
                </v:shape>
                <v:shape id="Picture 5" o:spid="_x0000_s1075" type="#_x0000_t75" style="position:absolute;left:7464;top:2257;width:264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hS7EAAAA3AAAAA8AAABkcnMvZG93bnJldi54bWxEj0FLAzEQhe8F/0MYwVubWKTVtWkRoUVQ&#10;FKvgddyMm8XNZNmk3fTfOwehtxnem/e+WW1K6NSRhtRGtnA9M6CI6+habix8fmynt6BSRnbYRSYL&#10;J0qwWV9MVli5OPI7Hfe5URLCqUILPue+0jrVngKmWeyJRfuJQ8As69BoN+Ao4aHTc2MWOmDL0uCx&#10;p0dP9e/+ECwcbt6KcXo7YvP8ZV5ey7ff3S2tvbosD/egMpV8Nv9fPznBN4Ivz8gE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ohS7EAAAA3AAAAA8AAAAAAAAAAAAAAAAA&#10;nwIAAGRycy9kb3ducmV2LnhtbFBLBQYAAAAABAAEAPcAAACQAwAAAAA=&#10;">
                  <v:imagedata r:id="rId35" o:title=""/>
                </v:shape>
                <v:shape id="Picture 6" o:spid="_x0000_s1076" type="#_x0000_t75" style="position:absolute;left:6893;top:470;width:1275;height:5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MlLEAAAA3AAAAA8AAABkcnMvZG93bnJldi54bWxET01rwkAQvRf6H5Yp9FJ0k1pEUleRgK0H&#10;KWh78Dhkx2xodjbsrkn8965Q6G0e73OW69G2oicfGscK8mkGgrhyuuFawc/3drIAESKyxtYxKbhS&#10;gPXq8WGJhXYDH6g/xlqkEA4FKjAxdoWUoTJkMUxdR5y4s/MWY4K+ltrjkMJtK1+zbC4tNpwaDHZU&#10;Gqp+jxer4C0/nM5x8dLvPud+Jj821/1XWyr1/DRu3kFEGuO/+M+902l+lsP9mXSB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wMlLEAAAA3AAAAA8AAAAAAAAAAAAAAAAA&#10;nwIAAGRycy9kb3ducmV2LnhtbFBLBQYAAAAABAAEAPcAAACQAwAAAAA=&#10;">
                  <v:imagedata r:id="rId36" o:title=""/>
                </v:shape>
                <v:line id="Line 7" o:spid="_x0000_s1077" style="position:absolute;visibility:visible;mso-wrap-style:square" from="7530,779" to="7530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shape id="Freeform 8" o:spid="_x0000_s1078" style="position:absolute;left:7479;top:85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lWsQA&#10;AADcAAAADwAAAGRycy9kb3ducmV2LnhtbERP22rCQBB9F/yHZQp9Ed2klCLRVYoYKL2IN9THITsm&#10;wexsyG6T9O+7hYJvczjXmS97U4mWGldaVhBPIhDEmdUl5wqOh3Q8BeE8ssbKMin4IQfLxXAwx0Tb&#10;jnfU7n0uQgi7BBUU3teJlC4ryKCb2Jo4cFfbGPQBNrnUDXYh3FTyKYpepMGSQ0OBNa0Kym77b6Pg&#10;PU1P2/iras92Pf248KjbfW46pR4f+tcZCE+9v4v/3W86zI+f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JVrEAAAA3AAAAA8AAAAAAAAAAAAAAAAAmAIAAGRycy9k&#10;b3ducmV2LnhtbFBLBQYAAAAABAAEAPUAAACJAwAAAAA=&#10;" path="m120,l,,60,120,120,xe" fillcolor="black" stroked="f">
                  <v:path arrowok="t" o:connecttype="custom" o:connectlocs="120,939;0,939;60,1059;120,939" o:connectangles="0,0,0,0"/>
                </v:shape>
                <v:line id="Line 9" o:spid="_x0000_s1079" style="position:absolute;visibility:visible;mso-wrap-style:square" from="7526,579" to="7526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shape id="Freeform 10" o:spid="_x0000_s1080" style="position:absolute;left:7464;top:47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p5McA&#10;AADcAAAADwAAAGRycy9kb3ducmV2LnhtbESPQWvCQBCF70L/wzKFXqRu9CCSukopBsTWUm1pPQ7Z&#10;MQlmZ0N2m8R/7xwKvc3w3rz3zXI9uFp11IbKs4HpJAFFnHtbcWHg6zN7XIAKEdli7ZkMXCnAenU3&#10;WmJqfc8H6o6xUBLCIUUDZYxNqnXIS3IYJr4hFu3sW4dR1rbQtsVewl2tZ0ky1w4rloYSG3opKb8c&#10;f52BXZZ9f0z3dffjN4vXE4/7w9t7b8zD/fD8BCrSEP/Nf9dbK/gzwZdnZAK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F6eTHAAAA3AAAAA8AAAAAAAAAAAAAAAAAmAIAAGRy&#10;cy9kb3ducmV2LnhtbFBLBQYAAAAABAAEAPUAAACMAwAAAAA=&#10;" path="m60,l,120r120,l60,xe" fillcolor="black" stroked="f">
                  <v:path arrowok="t" o:connecttype="custom" o:connectlocs="60,459;0,579;120,579;60,459" o:connectangles="0,0,0,0"/>
                </v:shape>
                <v:line id="Line 11" o:spid="_x0000_s1081" style="position:absolute;visibility:visible;mso-wrap-style:square" from="7611,5118" to="7611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<v:shape id="Freeform 12" o:spid="_x0000_s1082" style="position:absolute;left:7544;top:523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SCMQA&#10;AADcAAAADwAAAGRycy9kb3ducmV2LnhtbERPTWvCQBC9C/6HZQpepG7MQSR1lVIaKNaKWlGPQ3aa&#10;BLOzIbtN0n/vCkJv83ifs1j1phItNa60rGA6iUAQZ1aXnCs4fqfPcxDOI2usLJOCP3KwWg4HC0y0&#10;7XhP7cHnIoSwS1BB4X2dSOmyggy6ia2JA/djG4M+wCaXusEuhJtKxlE0kwZLDg0F1vRWUHY9/BoF&#10;6zQ97aZfVXu27/PPC4+7/WbbKTV66l9fQHjq/b/44f7QYX4cw/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0gjEAAAA3AAAAA8AAAAAAAAAAAAAAAAAmAIAAGRycy9k&#10;b3ducmV2LnhtbFBLBQYAAAAABAAEAPUAAACJAwAAAAA=&#10;" path="m120,l,,60,120,120,xe" fillcolor="black" stroked="f">
                  <v:path arrowok="t" o:connecttype="custom" o:connectlocs="120,4997;0,4997;60,5117;120,4997" o:connectangles="0,0,0,0"/>
                </v:shape>
                <v:line id="Line 13" o:spid="_x0000_s1083" style="position:absolute;visibility:visible;mso-wrap-style:square" from="7608,5562" to="760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shape id="Freeform 14" o:spid="_x0000_s1084" style="position:absolute;left:7546;top:54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v58QA&#10;AADcAAAADwAAAGRycy9kb3ducmV2LnhtbERP22rCQBB9L/Qflin4UupGkSLRVaQYELVSL9g+Dtkx&#10;Cc3OhuyaxL93CwXf5nCuM513phQN1a6wrGDQj0AQp1YXnCk4HZO3MQjnkTWWlknBjRzMZ89PU4y1&#10;bXlPzcFnIoSwi1FB7n0VS+nSnAy6vq2IA3extUEfYJ1JXWMbwk0ph1H0Lg0WHBpyrOgjp/T3cDUK&#10;1kly/hp8ls23XY43P/za7re7VqneS7eYgPDU+Yf4373SYf5wB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7+fEAAAA3AAAAA8AAAAAAAAAAAAAAAAAmAIAAGRycy9k&#10;b3ducmV2LnhtbFBLBQYAAAAABAAEAPUAAACJAwAAAAA=&#10;" path="m60,l,120r120,l60,xe" fillcolor="black" stroked="f">
                  <v:path arrowok="t" o:connecttype="custom" o:connectlocs="60,5283;0,5403;120,5403;60,5283" o:connectangles="0,0,0,0"/>
                </v:shape>
                <v:shape id="Picture 16" o:spid="_x0000_s1085" type="#_x0000_t75" style="position:absolute;left:7061;top:659;width:90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GJDDAAAA3AAAAA8AAABkcnMvZG93bnJldi54bWxET01rwkAQvQv9D8sUejMbExBJs4oVbCsU&#10;xFgKuQ3ZaRKanQ3ZbUz/vVsQvM3jfU6+mUwnRhpca1nBIopBEFdWt1wr+Dzv5ysQziNr7CyTgj9y&#10;sFk/zHLMtL3wicbC1yKEsMtQQeN9n0npqoYMusj2xIH7toNBH+BQSz3gJYSbTiZxvJQGWw4NDfa0&#10;a6j6KX6NgvJQFtOWcPXC6dfH60Ie0/htVOrpcdo+g/A0+bv45n7XYX6yhP9nwgV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kYkMMAAADcAAAADwAAAAAAAAAAAAAAAACf&#10;AgAAZHJzL2Rvd25yZXYueG1sUEsFBgAAAAAEAAQA9wAAAI8DAAAAAA==&#10;">
                  <v:imagedata r:id="rId37" o:title=""/>
                </v:shape>
                <v:shape id="Text Box 17" o:spid="_x0000_s1086" type="#_x0000_t202" style="position:absolute;left:7246;top:688;width:67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231015" w:rsidRPr="009A64E4" w:rsidRDefault="00231015" w:rsidP="00231015">
                        <w:pPr>
                          <w:spacing w:line="159" w:lineRule="exact"/>
                          <w:ind w:right="-1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A64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3.5</w:t>
                        </w:r>
                        <w:r w:rsidRPr="009A64E4">
                          <w:rPr>
                            <w:rFonts w:ascii="Times New Roman" w:eastAsia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="009A64E4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cm</w:t>
                        </w:r>
                      </w:p>
                    </w:txbxContent>
                  </v:textbox>
                </v:shape>
                <v:shape id="Text Box 18" o:spid="_x0000_s1087" type="#_x0000_t202" style="position:absolute;left:7354;top:5356;width:548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231015" w:rsidRPr="009A64E4" w:rsidRDefault="00231015" w:rsidP="00231015">
                        <w:pPr>
                          <w:spacing w:line="159" w:lineRule="exact"/>
                          <w:ind w:right="-17"/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 w:rsidRPr="009A64E4">
                          <w:rPr>
                            <w:rFonts w:ascii="Times New Roman" w:eastAsia="Times New Roman"/>
                            <w:sz w:val="24"/>
                            <w:szCs w:val="24"/>
                          </w:rPr>
                          <w:t>2.5</w:t>
                        </w:r>
                        <w:r w:rsidRPr="009A64E4">
                          <w:rPr>
                            <w:rFonts w:ascii="Times New Roman" w:eastAsia="Times New Roman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="009A64E4" w:rsidRPr="009A64E4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716A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Format</w:t>
      </w:r>
      <w:r w:rsidR="00231015" w:rsidRPr="0023101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of spine</w:t>
      </w: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375C65" w:rsidP="00231015">
      <w:pPr>
        <w:pStyle w:val="a3"/>
        <w:rPr>
          <w:sz w:val="20"/>
          <w:lang w:eastAsia="zh-TW"/>
        </w:rPr>
      </w:pPr>
      <w:r w:rsidRPr="00F442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CBE6E9" wp14:editId="6A664E49">
                <wp:simplePos x="0" y="0"/>
                <wp:positionH relativeFrom="column">
                  <wp:posOffset>2159000</wp:posOffset>
                </wp:positionH>
                <wp:positionV relativeFrom="paragraph">
                  <wp:posOffset>69850</wp:posOffset>
                </wp:positionV>
                <wp:extent cx="461645" cy="1701165"/>
                <wp:effectExtent l="0" t="0" r="0" b="0"/>
                <wp:wrapNone/>
                <wp:docPr id="13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70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42AC" w:rsidRDefault="00F442AC" w:rsidP="00B4338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distribut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國立高雄師範大學</w:t>
                            </w:r>
                          </w:p>
                          <w:p w:rsidR="00F442AC" w:rsidRPr="00F442AC" w:rsidRDefault="00F442AC" w:rsidP="00C236F5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工程國際碩士學位學程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E6E9" id="_x0000_s1088" type="#_x0000_t202" style="position:absolute;margin-left:170pt;margin-top:5.5pt;width:36.35pt;height:133.9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" filled="f" stroked="f">
                <v:textbox style="layout-flow:vertical-ideographic;mso-fit-shape-to-text:t">
                  <w:txbxContent>
                    <w:p w:rsidR="00F442AC" w:rsidRDefault="00F442AC" w:rsidP="00B4338B">
                      <w:pPr>
                        <w:pStyle w:val="Web"/>
                        <w:spacing w:before="0" w:beforeAutospacing="0" w:after="0" w:afterAutospacing="0" w:line="0" w:lineRule="atLeast"/>
                        <w:jc w:val="distribute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國立高雄師範大學</w:t>
                      </w:r>
                    </w:p>
                    <w:p w:rsidR="00F442AC" w:rsidRPr="00F442AC" w:rsidRDefault="00F442AC" w:rsidP="00C236F5">
                      <w:pPr>
                        <w:pStyle w:val="Web"/>
                        <w:spacing w:before="0" w:beforeAutospacing="0" w:after="0" w:afterAutospacing="0" w:line="240" w:lineRule="atLeast"/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工程國際碩士學位學程</w:t>
                      </w:r>
                    </w:p>
                  </w:txbxContent>
                </v:textbox>
              </v:shape>
            </w:pict>
          </mc:Fallback>
        </mc:AlternateContent>
      </w: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375C65" w:rsidP="00231015">
      <w:pPr>
        <w:pStyle w:val="a3"/>
        <w:rPr>
          <w:sz w:val="20"/>
          <w:lang w:eastAsia="zh-TW"/>
        </w:rPr>
      </w:pPr>
      <w:r w:rsidRPr="00F442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3107A9" wp14:editId="6EFFB383">
                <wp:simplePos x="0" y="0"/>
                <wp:positionH relativeFrom="column">
                  <wp:posOffset>2259330</wp:posOffset>
                </wp:positionH>
                <wp:positionV relativeFrom="paragraph">
                  <wp:posOffset>128270</wp:posOffset>
                </wp:positionV>
                <wp:extent cx="461645" cy="1007745"/>
                <wp:effectExtent l="0" t="0" r="0" b="0"/>
                <wp:wrapNone/>
                <wp:docPr id="12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007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42AC" w:rsidRPr="00F442AC" w:rsidRDefault="00F442AC" w:rsidP="00F44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F442A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07A9" id="_x0000_s1089" type="#_x0000_t202" style="position:absolute;margin-left:177.9pt;margin-top:10.1pt;width:36.35pt;height:79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" filled="f" stroked="f">
                <v:textbox style="layout-flow:vertical-ideographic;mso-fit-shape-to-text:t">
                  <w:txbxContent>
                    <w:p w:rsidR="00F442AC" w:rsidRPr="00F442AC" w:rsidRDefault="00F442AC" w:rsidP="00F442AC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F442AC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rPr>
          <w:sz w:val="20"/>
          <w:lang w:eastAsia="zh-TW"/>
        </w:rPr>
      </w:pPr>
    </w:p>
    <w:p w:rsidR="00231015" w:rsidRDefault="00231015" w:rsidP="00231015">
      <w:pPr>
        <w:pStyle w:val="a3"/>
        <w:spacing w:before="4"/>
        <w:rPr>
          <w:sz w:val="24"/>
          <w:lang w:eastAsia="zh-TW"/>
        </w:rPr>
      </w:pPr>
    </w:p>
    <w:p w:rsidR="001A482A" w:rsidRDefault="001A482A" w:rsidP="00231015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FF716A" w:rsidP="001A482A">
      <w:pPr>
        <w:rPr>
          <w:lang w:eastAsia="zh-TW"/>
        </w:rPr>
      </w:pPr>
      <w:r w:rsidRPr="00F442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5CFC5D" wp14:editId="734A8490">
                <wp:simplePos x="0" y="0"/>
                <wp:positionH relativeFrom="column">
                  <wp:posOffset>2289810</wp:posOffset>
                </wp:positionH>
                <wp:positionV relativeFrom="paragraph">
                  <wp:posOffset>78740</wp:posOffset>
                </wp:positionV>
                <wp:extent cx="461645" cy="977900"/>
                <wp:effectExtent l="0" t="0" r="0" b="0"/>
                <wp:wrapNone/>
                <wp:docPr id="13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977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4E4" w:rsidRPr="009A64E4" w:rsidRDefault="009A64E4" w:rsidP="009A64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57045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24"/>
                              </w:rPr>
                              <w:t>Chinese title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FC5D" id="_x0000_s1090" type="#_x0000_t202" style="position:absolute;margin-left:180.3pt;margin-top:6.2pt;width:36.35pt;height:7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" filled="f" stroked="f">
                <v:textbox style="layout-flow:vertical-ideographic;mso-fit-shape-to-text:t">
                  <w:txbxContent>
                    <w:p w:rsidR="009A64E4" w:rsidRPr="009A64E4" w:rsidRDefault="009A64E4" w:rsidP="009A64E4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</w:rPr>
                      </w:pPr>
                      <w:r w:rsidRPr="00657045">
                        <w:rPr>
                          <w:rFonts w:ascii="Times New Roman" w:eastAsia="標楷體" w:hAnsi="Times New Roman" w:cs="Times New Roman"/>
                          <w:color w:val="FF0000"/>
                          <w:kern w:val="24"/>
                        </w:rPr>
                        <w:t>Chinese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FF716A" w:rsidP="001A482A">
      <w:pPr>
        <w:rPr>
          <w:lang w:eastAsia="zh-TW"/>
        </w:rPr>
      </w:pPr>
      <w:r w:rsidRPr="00F442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760088" wp14:editId="08FF32DB">
                <wp:simplePos x="0" y="0"/>
                <wp:positionH relativeFrom="column">
                  <wp:posOffset>2278380</wp:posOffset>
                </wp:positionH>
                <wp:positionV relativeFrom="paragraph">
                  <wp:posOffset>17780</wp:posOffset>
                </wp:positionV>
                <wp:extent cx="461645" cy="1939925"/>
                <wp:effectExtent l="0" t="0" r="0" b="0"/>
                <wp:wrapNone/>
                <wp:docPr id="13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93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4E4" w:rsidRPr="009A64E4" w:rsidRDefault="009A64E4" w:rsidP="009A64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24"/>
                              </w:rPr>
                              <w:t>研究生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Pr="00657045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24"/>
                              </w:rPr>
                              <w:t>Chinese Name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撰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0088" id="_x0000_s1091" type="#_x0000_t202" style="position:absolute;margin-left:179.4pt;margin-top:1.4pt;width:36.35pt;height:152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" filled="f" stroked="f">
                <v:textbox style="layout-flow:vertical-ideographic;mso-fit-shape-to-text:t">
                  <w:txbxContent>
                    <w:p w:rsidR="009A64E4" w:rsidRPr="009A64E4" w:rsidRDefault="009A64E4" w:rsidP="009A64E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24"/>
                        </w:rPr>
                        <w:t>研究生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：</w:t>
                      </w:r>
                      <w:r w:rsidRPr="00657045">
                        <w:rPr>
                          <w:rFonts w:ascii="Times New Roman" w:eastAsia="標楷體" w:hAnsi="Times New Roman" w:cs="Times New Roman"/>
                          <w:color w:val="FF0000"/>
                          <w:kern w:val="24"/>
                        </w:rPr>
                        <w:t>Chinese Name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撰</w:t>
                      </w:r>
                    </w:p>
                  </w:txbxContent>
                </v:textbox>
              </v:shape>
            </w:pict>
          </mc:Fallback>
        </mc:AlternateContent>
      </w: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1A482A" w:rsidRPr="001A482A" w:rsidRDefault="001A482A" w:rsidP="001A482A">
      <w:pPr>
        <w:rPr>
          <w:lang w:eastAsia="zh-TW"/>
        </w:rPr>
      </w:pPr>
    </w:p>
    <w:p w:rsidR="00E078DD" w:rsidRDefault="00E078DD" w:rsidP="00E078DD">
      <w:pPr>
        <w:tabs>
          <w:tab w:val="left" w:pos="1014"/>
        </w:tabs>
        <w:rPr>
          <w:lang w:eastAsia="zh-TW"/>
        </w:rPr>
      </w:pPr>
    </w:p>
    <w:p w:rsidR="00E078DD" w:rsidRDefault="00E078DD" w:rsidP="00E078DD">
      <w:pPr>
        <w:tabs>
          <w:tab w:val="left" w:pos="1014"/>
        </w:tabs>
        <w:ind w:firstLineChars="150" w:firstLine="330"/>
        <w:rPr>
          <w:lang w:eastAsia="zh-TW"/>
        </w:rPr>
      </w:pPr>
      <w:r w:rsidRPr="00657045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49D525" wp14:editId="0F82BD24">
                <wp:simplePos x="0" y="0"/>
                <wp:positionH relativeFrom="column">
                  <wp:posOffset>175453</wp:posOffset>
                </wp:positionH>
                <wp:positionV relativeFrom="paragraph">
                  <wp:posOffset>166370</wp:posOffset>
                </wp:positionV>
                <wp:extent cx="190500" cy="158750"/>
                <wp:effectExtent l="38100" t="19050" r="38100" b="31750"/>
                <wp:wrapNone/>
                <wp:docPr id="14" name="五角星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42050" id="五角星形 14" o:spid="_x0000_s1026" style="position:absolute;margin-left:13.8pt;margin-top:13.1pt;width:15pt;height:12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" path="m,60637r72765,l95250,r22485,60637l190500,60637,131632,98112r22486,60638l95250,121273,36382,158750,58868,98112,,60637xe" fillcolor="red" strokecolor="red" strokeweight="2pt">
                <v:path arrowok="t" o:connecttype="custom" o:connectlocs="0,60637;72765,60637;95250,0;117735,60637;190500,60637;131632,98112;154118,158750;95250,121273;36382,158750;58868,98112;0,60637" o:connectangles="0,0,0,0,0,0,0,0,0,0,0"/>
              </v:shape>
            </w:pict>
          </mc:Fallback>
        </mc:AlternateContent>
      </w:r>
    </w:p>
    <w:p w:rsidR="001A482A" w:rsidRPr="001A482A" w:rsidRDefault="001A482A" w:rsidP="00E078DD">
      <w:pPr>
        <w:tabs>
          <w:tab w:val="left" w:pos="1014"/>
        </w:tabs>
        <w:ind w:leftChars="300" w:left="660"/>
        <w:rPr>
          <w:lang w:eastAsia="zh-TW"/>
        </w:rPr>
      </w:pPr>
      <w:r>
        <w:rPr>
          <w:lang w:eastAsia="zh-TW"/>
        </w:rPr>
        <w:t>According</w:t>
      </w:r>
      <w:r>
        <w:rPr>
          <w:rFonts w:hint="eastAsia"/>
          <w:lang w:eastAsia="zh-TW"/>
        </w:rPr>
        <w:t xml:space="preserve"> to different people, r</w:t>
      </w:r>
      <w:r>
        <w:rPr>
          <w:lang w:eastAsia="zh-TW"/>
        </w:rPr>
        <w:t>ed</w:t>
      </w:r>
      <w:r>
        <w:rPr>
          <w:rFonts w:hint="eastAsia"/>
          <w:lang w:eastAsia="zh-TW"/>
        </w:rPr>
        <w:t xml:space="preserve"> words mean you need to type your own information.</w:t>
      </w:r>
      <w:r w:rsidR="00FF716A">
        <w:rPr>
          <w:rFonts w:hint="eastAsia"/>
          <w:lang w:eastAsia="zh-TW"/>
        </w:rPr>
        <w:t xml:space="preserve"> </w:t>
      </w:r>
      <w:r w:rsidR="00FF716A">
        <w:rPr>
          <w:lang w:eastAsia="zh-TW"/>
        </w:rPr>
        <w:t>A</w:t>
      </w:r>
      <w:r w:rsidR="00FF716A">
        <w:rPr>
          <w:rFonts w:hint="eastAsia"/>
          <w:lang w:eastAsia="zh-TW"/>
        </w:rPr>
        <w:t>nd t</w:t>
      </w:r>
      <w:r>
        <w:rPr>
          <w:rFonts w:hint="eastAsia"/>
          <w:lang w:eastAsia="zh-TW"/>
        </w:rPr>
        <w:t xml:space="preserve">he </w:t>
      </w:r>
      <w:r>
        <w:rPr>
          <w:lang w:eastAsia="zh-TW"/>
        </w:rPr>
        <w:t>glyph</w:t>
      </w:r>
      <w:r w:rsidR="00382B8F">
        <w:rPr>
          <w:rFonts w:hint="eastAsia"/>
          <w:lang w:eastAsia="zh-TW"/>
        </w:rPr>
        <w:t xml:space="preserve"> color</w:t>
      </w:r>
      <w:r>
        <w:rPr>
          <w:rFonts w:hint="eastAsia"/>
          <w:lang w:eastAsia="zh-TW"/>
        </w:rPr>
        <w:t xml:space="preserve"> should be black.</w:t>
      </w:r>
    </w:p>
    <w:sectPr w:rsidR="001A482A" w:rsidRPr="001A482A" w:rsidSect="00ED247F">
      <w:type w:val="continuous"/>
      <w:pgSz w:w="11920" w:h="16840"/>
      <w:pgMar w:top="1582" w:right="244" w:bottom="618" w:left="1202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74" w:rsidRDefault="00744174">
      <w:r>
        <w:separator/>
      </w:r>
    </w:p>
  </w:endnote>
  <w:endnote w:type="continuationSeparator" w:id="0">
    <w:p w:rsidR="00744174" w:rsidRDefault="007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8240" behindDoc="1" locked="0" layoutInCell="1" allowOverlap="1" wp14:anchorId="2880EEEE" wp14:editId="755AEAB6">
          <wp:simplePos x="0" y="0"/>
          <wp:positionH relativeFrom="page">
            <wp:posOffset>6928104</wp:posOffset>
          </wp:positionH>
          <wp:positionV relativeFrom="page">
            <wp:posOffset>10296143</wp:posOffset>
          </wp:positionV>
          <wp:extent cx="563879" cy="1920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79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784" behindDoc="1" locked="0" layoutInCell="1" allowOverlap="1" wp14:anchorId="3BEB488B" wp14:editId="4C4AE339">
              <wp:simplePos x="0" y="0"/>
              <wp:positionH relativeFrom="page">
                <wp:posOffset>7146290</wp:posOffset>
              </wp:positionH>
              <wp:positionV relativeFrom="page">
                <wp:posOffset>10316210</wp:posOffset>
              </wp:positionV>
              <wp:extent cx="127000" cy="177800"/>
              <wp:effectExtent l="2540" t="635" r="3810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5E6" w:rsidRDefault="008825E6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504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595">
                            <w:rPr>
                              <w:rFonts w:ascii="Times New Roman"/>
                              <w:noProof/>
                              <w:color w:val="C0504D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B48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2" type="#_x0000_t202" style="position:absolute;margin-left:562.7pt;margin-top:812.3pt;width:10pt;height:14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" filled="f" stroked="f">
              <v:textbox inset="0,0,0,0">
                <w:txbxContent>
                  <w:p w:rsidR="008825E6" w:rsidRDefault="008825E6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504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595">
                      <w:rPr>
                        <w:rFonts w:ascii="Times New Roman"/>
                        <w:noProof/>
                        <w:color w:val="C0504D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7146290</wp:posOffset>
              </wp:positionH>
              <wp:positionV relativeFrom="page">
                <wp:posOffset>10316210</wp:posOffset>
              </wp:positionV>
              <wp:extent cx="127000" cy="177800"/>
              <wp:effectExtent l="2540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5E6" w:rsidRDefault="008825E6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504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595">
                            <w:rPr>
                              <w:rFonts w:ascii="Times New Roman"/>
                              <w:noProof/>
                              <w:color w:val="C0504D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3" type="#_x0000_t202" style="position:absolute;margin-left:562.7pt;margin-top:812.3pt;width:10pt;height:14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qJ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" filled="f" stroked="f">
              <v:textbox inset="0,0,0,0">
                <w:txbxContent>
                  <w:p w:rsidR="008825E6" w:rsidRDefault="008825E6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504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595">
                      <w:rPr>
                        <w:rFonts w:ascii="Times New Roman"/>
                        <w:noProof/>
                        <w:color w:val="C0504D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6" w:rsidRDefault="008825E6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09831" behindDoc="1" locked="0" layoutInCell="1" allowOverlap="1" wp14:anchorId="146BEE26" wp14:editId="0B9BE938">
          <wp:simplePos x="0" y="0"/>
          <wp:positionH relativeFrom="page">
            <wp:posOffset>6928104</wp:posOffset>
          </wp:positionH>
          <wp:positionV relativeFrom="page">
            <wp:posOffset>10296143</wp:posOffset>
          </wp:positionV>
          <wp:extent cx="563879" cy="192023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79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774ED2C5" wp14:editId="25F8D012">
              <wp:simplePos x="0" y="0"/>
              <wp:positionH relativeFrom="page">
                <wp:posOffset>7110095</wp:posOffset>
              </wp:positionH>
              <wp:positionV relativeFrom="page">
                <wp:posOffset>10316210</wp:posOffset>
              </wp:positionV>
              <wp:extent cx="203200" cy="177800"/>
              <wp:effectExtent l="4445" t="63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5E6" w:rsidRDefault="008825E6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504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595">
                            <w:rPr>
                              <w:rFonts w:ascii="Times New Roman"/>
                              <w:noProof/>
                              <w:color w:val="C0504D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ED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559.85pt;margin-top:812.3pt;width:16pt;height:14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j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" filled="f" stroked="f">
              <v:textbox inset="0,0,0,0">
                <w:txbxContent>
                  <w:p w:rsidR="008825E6" w:rsidRDefault="008825E6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504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595">
                      <w:rPr>
                        <w:rFonts w:ascii="Times New Roman"/>
                        <w:noProof/>
                        <w:color w:val="C0504D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74" w:rsidRDefault="00744174">
      <w:r>
        <w:separator/>
      </w:r>
    </w:p>
  </w:footnote>
  <w:footnote w:type="continuationSeparator" w:id="0">
    <w:p w:rsidR="00744174" w:rsidRDefault="0074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730"/>
    <w:multiLevelType w:val="hybridMultilevel"/>
    <w:tmpl w:val="DBCE2F64"/>
    <w:lvl w:ilvl="0" w:tplc="4F025C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443E5E"/>
    <w:multiLevelType w:val="hybridMultilevel"/>
    <w:tmpl w:val="C0947A8E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162E2A71"/>
    <w:multiLevelType w:val="hybridMultilevel"/>
    <w:tmpl w:val="1630B87E"/>
    <w:lvl w:ilvl="0" w:tplc="129A2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FA23A08"/>
    <w:multiLevelType w:val="hybridMultilevel"/>
    <w:tmpl w:val="035665F6"/>
    <w:lvl w:ilvl="0" w:tplc="8828ECC6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23CB6C84"/>
    <w:multiLevelType w:val="hybridMultilevel"/>
    <w:tmpl w:val="B9EC1D32"/>
    <w:lvl w:ilvl="0" w:tplc="7DF0E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A720CF"/>
    <w:multiLevelType w:val="hybridMultilevel"/>
    <w:tmpl w:val="63589966"/>
    <w:lvl w:ilvl="0" w:tplc="23C23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5F65E0"/>
    <w:multiLevelType w:val="multilevel"/>
    <w:tmpl w:val="40ECF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76271A3"/>
    <w:multiLevelType w:val="multilevel"/>
    <w:tmpl w:val="DAC66B0A"/>
    <w:lvl w:ilvl="0">
      <w:start w:val="2"/>
      <w:numFmt w:val="decimal"/>
      <w:lvlText w:val="%1"/>
      <w:lvlJc w:val="left"/>
      <w:pPr>
        <w:ind w:left="1139" w:hanging="4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419"/>
      </w:pPr>
      <w:rPr>
        <w:rFonts w:ascii="細明體_HKSCS" w:eastAsia="細明體_HKSCS" w:hAnsi="細明體_HKSCS" w:cs="細明體_HKSCS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67" w:hanging="419"/>
      </w:pPr>
      <w:rPr>
        <w:rFonts w:hint="default"/>
      </w:rPr>
    </w:lvl>
    <w:lvl w:ilvl="3">
      <w:numFmt w:val="bullet"/>
      <w:lvlText w:val="•"/>
      <w:lvlJc w:val="left"/>
      <w:pPr>
        <w:ind w:left="3881" w:hanging="419"/>
      </w:pPr>
      <w:rPr>
        <w:rFonts w:hint="default"/>
      </w:rPr>
    </w:lvl>
    <w:lvl w:ilvl="4">
      <w:numFmt w:val="bullet"/>
      <w:lvlText w:val="•"/>
      <w:lvlJc w:val="left"/>
      <w:pPr>
        <w:ind w:left="4795" w:hanging="419"/>
      </w:pPr>
      <w:rPr>
        <w:rFonts w:hint="default"/>
      </w:rPr>
    </w:lvl>
    <w:lvl w:ilvl="5">
      <w:numFmt w:val="bullet"/>
      <w:lvlText w:val="•"/>
      <w:lvlJc w:val="left"/>
      <w:pPr>
        <w:ind w:left="5709" w:hanging="419"/>
      </w:pPr>
      <w:rPr>
        <w:rFonts w:hint="default"/>
      </w:rPr>
    </w:lvl>
    <w:lvl w:ilvl="6">
      <w:numFmt w:val="bullet"/>
      <w:lvlText w:val="•"/>
      <w:lvlJc w:val="left"/>
      <w:pPr>
        <w:ind w:left="6623" w:hanging="419"/>
      </w:pPr>
      <w:rPr>
        <w:rFonts w:hint="default"/>
      </w:rPr>
    </w:lvl>
    <w:lvl w:ilvl="7">
      <w:numFmt w:val="bullet"/>
      <w:lvlText w:val="•"/>
      <w:lvlJc w:val="left"/>
      <w:pPr>
        <w:ind w:left="7536" w:hanging="419"/>
      </w:pPr>
      <w:rPr>
        <w:rFonts w:hint="default"/>
      </w:rPr>
    </w:lvl>
    <w:lvl w:ilvl="8">
      <w:numFmt w:val="bullet"/>
      <w:lvlText w:val="•"/>
      <w:lvlJc w:val="left"/>
      <w:pPr>
        <w:ind w:left="8450" w:hanging="419"/>
      </w:pPr>
      <w:rPr>
        <w:rFonts w:hint="default"/>
      </w:rPr>
    </w:lvl>
  </w:abstractNum>
  <w:abstractNum w:abstractNumId="8">
    <w:nsid w:val="40C578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A1B79F9"/>
    <w:multiLevelType w:val="hybridMultilevel"/>
    <w:tmpl w:val="D5FE33FA"/>
    <w:lvl w:ilvl="0" w:tplc="CA28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4E4072"/>
    <w:multiLevelType w:val="hybridMultilevel"/>
    <w:tmpl w:val="464A0218"/>
    <w:lvl w:ilvl="0" w:tplc="F1F0220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>
    <w:nsid w:val="635C0E04"/>
    <w:multiLevelType w:val="hybridMultilevel"/>
    <w:tmpl w:val="E5FEE512"/>
    <w:lvl w:ilvl="0" w:tplc="30C8B9E4">
      <w:start w:val="1"/>
      <w:numFmt w:val="decimal"/>
      <w:lvlText w:val="%1."/>
      <w:lvlJc w:val="left"/>
      <w:pPr>
        <w:ind w:left="1631" w:hanging="360"/>
      </w:pPr>
      <w:rPr>
        <w:rFonts w:ascii="細明體_HKSCS" w:eastAsia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1" w:hanging="480"/>
      </w:pPr>
    </w:lvl>
    <w:lvl w:ilvl="2" w:tplc="0409001B" w:tentative="1">
      <w:start w:val="1"/>
      <w:numFmt w:val="lowerRoman"/>
      <w:lvlText w:val="%3."/>
      <w:lvlJc w:val="right"/>
      <w:pPr>
        <w:ind w:left="2711" w:hanging="480"/>
      </w:pPr>
    </w:lvl>
    <w:lvl w:ilvl="3" w:tplc="0409000F" w:tentative="1">
      <w:start w:val="1"/>
      <w:numFmt w:val="decimal"/>
      <w:lvlText w:val="%4."/>
      <w:lvlJc w:val="left"/>
      <w:pPr>
        <w:ind w:left="3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1" w:hanging="480"/>
      </w:pPr>
    </w:lvl>
    <w:lvl w:ilvl="5" w:tplc="0409001B" w:tentative="1">
      <w:start w:val="1"/>
      <w:numFmt w:val="lowerRoman"/>
      <w:lvlText w:val="%6."/>
      <w:lvlJc w:val="right"/>
      <w:pPr>
        <w:ind w:left="4151" w:hanging="480"/>
      </w:pPr>
    </w:lvl>
    <w:lvl w:ilvl="6" w:tplc="0409000F" w:tentative="1">
      <w:start w:val="1"/>
      <w:numFmt w:val="decimal"/>
      <w:lvlText w:val="%7."/>
      <w:lvlJc w:val="left"/>
      <w:pPr>
        <w:ind w:left="4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1" w:hanging="480"/>
      </w:pPr>
    </w:lvl>
    <w:lvl w:ilvl="8" w:tplc="0409001B" w:tentative="1">
      <w:start w:val="1"/>
      <w:numFmt w:val="lowerRoman"/>
      <w:lvlText w:val="%9."/>
      <w:lvlJc w:val="right"/>
      <w:pPr>
        <w:ind w:left="5591" w:hanging="480"/>
      </w:pPr>
    </w:lvl>
  </w:abstractNum>
  <w:abstractNum w:abstractNumId="12">
    <w:nsid w:val="7553463B"/>
    <w:multiLevelType w:val="hybridMultilevel"/>
    <w:tmpl w:val="EDF43186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77FE0AE1"/>
    <w:multiLevelType w:val="multilevel"/>
    <w:tmpl w:val="9182A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B483E72"/>
    <w:multiLevelType w:val="hybridMultilevel"/>
    <w:tmpl w:val="858A6C3C"/>
    <w:lvl w:ilvl="0" w:tplc="E2EC0E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000BC1"/>
    <w:rsid w:val="00047F55"/>
    <w:rsid w:val="000941A2"/>
    <w:rsid w:val="000C063A"/>
    <w:rsid w:val="00152E32"/>
    <w:rsid w:val="00171EF9"/>
    <w:rsid w:val="00196DDF"/>
    <w:rsid w:val="001A482A"/>
    <w:rsid w:val="001B08EE"/>
    <w:rsid w:val="001D32FE"/>
    <w:rsid w:val="00217665"/>
    <w:rsid w:val="00231015"/>
    <w:rsid w:val="00274EB9"/>
    <w:rsid w:val="002818B0"/>
    <w:rsid w:val="002B5F51"/>
    <w:rsid w:val="00315FD8"/>
    <w:rsid w:val="003209A7"/>
    <w:rsid w:val="00331630"/>
    <w:rsid w:val="00353358"/>
    <w:rsid w:val="00366357"/>
    <w:rsid w:val="00375C65"/>
    <w:rsid w:val="00382B8F"/>
    <w:rsid w:val="003A17BE"/>
    <w:rsid w:val="003B7C8F"/>
    <w:rsid w:val="003D22CB"/>
    <w:rsid w:val="003F15DF"/>
    <w:rsid w:val="003F4F8D"/>
    <w:rsid w:val="00401354"/>
    <w:rsid w:val="004140CD"/>
    <w:rsid w:val="00441A81"/>
    <w:rsid w:val="00473893"/>
    <w:rsid w:val="004A59BC"/>
    <w:rsid w:val="004C7B54"/>
    <w:rsid w:val="004F0C2E"/>
    <w:rsid w:val="00522E04"/>
    <w:rsid w:val="005339F1"/>
    <w:rsid w:val="00591A5F"/>
    <w:rsid w:val="0059678C"/>
    <w:rsid w:val="005C7152"/>
    <w:rsid w:val="005F0BC5"/>
    <w:rsid w:val="00614D55"/>
    <w:rsid w:val="00657045"/>
    <w:rsid w:val="00683250"/>
    <w:rsid w:val="007365C0"/>
    <w:rsid w:val="00742DCD"/>
    <w:rsid w:val="007431CE"/>
    <w:rsid w:val="00744174"/>
    <w:rsid w:val="00761487"/>
    <w:rsid w:val="00782C41"/>
    <w:rsid w:val="007A2E5E"/>
    <w:rsid w:val="007E25C6"/>
    <w:rsid w:val="007E3E69"/>
    <w:rsid w:val="00803A67"/>
    <w:rsid w:val="00814A50"/>
    <w:rsid w:val="00862D22"/>
    <w:rsid w:val="00874272"/>
    <w:rsid w:val="008825E6"/>
    <w:rsid w:val="008C3579"/>
    <w:rsid w:val="008F2805"/>
    <w:rsid w:val="008F4685"/>
    <w:rsid w:val="008F7D9F"/>
    <w:rsid w:val="00902784"/>
    <w:rsid w:val="0098220A"/>
    <w:rsid w:val="009A64E4"/>
    <w:rsid w:val="009F363F"/>
    <w:rsid w:val="00A12CC3"/>
    <w:rsid w:val="00A251C1"/>
    <w:rsid w:val="00A27AA8"/>
    <w:rsid w:val="00A546A8"/>
    <w:rsid w:val="00A8112E"/>
    <w:rsid w:val="00AF0B4B"/>
    <w:rsid w:val="00B21B44"/>
    <w:rsid w:val="00B22D90"/>
    <w:rsid w:val="00B4338B"/>
    <w:rsid w:val="00B45ED6"/>
    <w:rsid w:val="00B62D7D"/>
    <w:rsid w:val="00B63441"/>
    <w:rsid w:val="00BA0160"/>
    <w:rsid w:val="00BA598A"/>
    <w:rsid w:val="00BB29A9"/>
    <w:rsid w:val="00BC39D6"/>
    <w:rsid w:val="00BD2A67"/>
    <w:rsid w:val="00BF589F"/>
    <w:rsid w:val="00BF62DF"/>
    <w:rsid w:val="00C03DE7"/>
    <w:rsid w:val="00C0546B"/>
    <w:rsid w:val="00C236F5"/>
    <w:rsid w:val="00CB30D2"/>
    <w:rsid w:val="00D156CE"/>
    <w:rsid w:val="00D767D6"/>
    <w:rsid w:val="00D802BC"/>
    <w:rsid w:val="00D90518"/>
    <w:rsid w:val="00D9433A"/>
    <w:rsid w:val="00DD46F0"/>
    <w:rsid w:val="00E078DD"/>
    <w:rsid w:val="00E25268"/>
    <w:rsid w:val="00ED1E9A"/>
    <w:rsid w:val="00ED247F"/>
    <w:rsid w:val="00EE1688"/>
    <w:rsid w:val="00EE2F11"/>
    <w:rsid w:val="00EE493B"/>
    <w:rsid w:val="00F3404B"/>
    <w:rsid w:val="00F34A03"/>
    <w:rsid w:val="00F442AC"/>
    <w:rsid w:val="00F4584C"/>
    <w:rsid w:val="00F66E2D"/>
    <w:rsid w:val="00F75595"/>
    <w:rsid w:val="00FA3FD6"/>
    <w:rsid w:val="00FE49C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173B1-B93E-4FDC-977D-684C6B4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956" w:right="2133"/>
      <w:jc w:val="center"/>
      <w:outlineLvl w:val="0"/>
    </w:pPr>
    <w:rPr>
      <w:sz w:val="58"/>
      <w:szCs w:val="58"/>
    </w:rPr>
  </w:style>
  <w:style w:type="paragraph" w:styleId="2">
    <w:name w:val="heading 2"/>
    <w:basedOn w:val="a"/>
    <w:uiPriority w:val="1"/>
    <w:qFormat/>
    <w:pPr>
      <w:spacing w:line="500" w:lineRule="exact"/>
      <w:ind w:left="383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line="410" w:lineRule="exact"/>
      <w:ind w:left="680"/>
      <w:outlineLvl w:val="2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16"/>
      <w:ind w:left="112" w:right="1644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66" w:lineRule="exact"/>
      <w:ind w:left="1134" w:hanging="4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152E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F2805"/>
    <w:pPr>
      <w:widowControl/>
    </w:pPr>
    <w:rPr>
      <w:kern w:val="2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E493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3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39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1A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1A5F"/>
  </w:style>
  <w:style w:type="character" w:customStyle="1" w:styleId="af">
    <w:name w:val="註解文字 字元"/>
    <w:basedOn w:val="a0"/>
    <w:link w:val="ae"/>
    <w:uiPriority w:val="99"/>
    <w:semiHidden/>
    <w:rsid w:val="00591A5F"/>
    <w:rPr>
      <w:rFonts w:ascii="新細明體" w:eastAsia="新細明體" w:hAnsi="新細明體" w:cs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A5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91A5F"/>
    <w:rPr>
      <w:rFonts w:ascii="新細明體" w:eastAsia="新細明體" w:hAnsi="新細明體" w:cs="新細明體"/>
      <w:b/>
      <w:bCs/>
    </w:rPr>
  </w:style>
  <w:style w:type="paragraph" w:styleId="af2">
    <w:name w:val="Revision"/>
    <w:hidden/>
    <w:uiPriority w:val="99"/>
    <w:semiHidden/>
    <w:rsid w:val="0098220A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microsoft.com/office/2011/relationships/people" Target="people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footer" Target="footer6.xml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hyperlink" Target="http://cloud.ncl.edu.tw/nknu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BB64-3DEC-4D89-B714-2EB588DA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&lt;4D6963726F736F667420576F7264202D20BDD7A4E5A466B8D5A740B77EAC79B57BA4CEB6F1AAEDB6B7AABE2D313031303631342E646F63&gt;</dc:title>
  <dc:creator>user</dc:creator>
  <cp:lastModifiedBy>user</cp:lastModifiedBy>
  <cp:revision>6</cp:revision>
  <dcterms:created xsi:type="dcterms:W3CDTF">2017-09-26T02:46:00Z</dcterms:created>
  <dcterms:modified xsi:type="dcterms:W3CDTF">2018-10-12T06:54:00Z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2017-08-29T00:00:00Z</vt:filetime>
  </property>
</Properties>
</file>